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BF" w:rsidRPr="0014366C" w:rsidRDefault="006641DD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Siebzehnte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="004655BF" w:rsidRPr="0014366C">
        <w:rPr>
          <w:rFonts w:ascii="Arial" w:eastAsia="Times New Roman" w:hAnsi="Arial" w:cs="Arial"/>
          <w:b/>
          <w:lang w:eastAsia="de-DE"/>
        </w:rPr>
        <w:t>Verordnung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über Maßnahmen zur Eindämmung der Ausbreitung des neuartigen Coronavirus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SARS-CoV-2 in Sachsen-Anhalt</w:t>
      </w:r>
    </w:p>
    <w:p w:rsidR="004655BF" w:rsidRPr="0014366C" w:rsidRDefault="004655BF" w:rsidP="002C70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(</w:t>
      </w:r>
      <w:r w:rsidR="006641DD">
        <w:rPr>
          <w:rFonts w:ascii="Arial" w:eastAsia="Times New Roman" w:hAnsi="Arial" w:cs="Arial"/>
          <w:b/>
          <w:lang w:eastAsia="de-DE"/>
        </w:rPr>
        <w:t>Siebzehnte</w:t>
      </w:r>
      <w:r w:rsidR="006641DD"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Pr="0014366C">
        <w:rPr>
          <w:rFonts w:ascii="Arial" w:eastAsia="Times New Roman" w:hAnsi="Arial" w:cs="Arial"/>
          <w:b/>
          <w:lang w:eastAsia="de-DE"/>
        </w:rPr>
        <w:t xml:space="preserve">SARS-CoV-2-Eindämmungsverordnung – </w:t>
      </w:r>
      <w:r w:rsidR="00C303A1" w:rsidRPr="0014366C">
        <w:rPr>
          <w:rFonts w:ascii="Arial" w:eastAsia="Times New Roman" w:hAnsi="Arial" w:cs="Arial"/>
          <w:b/>
          <w:lang w:eastAsia="de-DE"/>
        </w:rPr>
        <w:t>1</w:t>
      </w:r>
      <w:r w:rsidR="006641DD">
        <w:rPr>
          <w:rFonts w:ascii="Arial" w:eastAsia="Times New Roman" w:hAnsi="Arial" w:cs="Arial"/>
          <w:b/>
          <w:lang w:eastAsia="de-DE"/>
        </w:rPr>
        <w:t>7</w:t>
      </w:r>
      <w:r w:rsidRPr="0014366C">
        <w:rPr>
          <w:rFonts w:ascii="Arial" w:eastAsia="Times New Roman" w:hAnsi="Arial" w:cs="Arial"/>
          <w:b/>
          <w:lang w:eastAsia="de-DE"/>
        </w:rPr>
        <w:t xml:space="preserve">. SARS-CoV-2-EindV). </w:t>
      </w:r>
    </w:p>
    <w:p w:rsidR="00476168" w:rsidRDefault="00476168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5D0639" w:rsidRDefault="004655BF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 xml:space="preserve">Vom </w:t>
      </w:r>
      <w:r w:rsidR="00650A6B">
        <w:rPr>
          <w:rFonts w:ascii="Arial" w:eastAsia="Times New Roman" w:hAnsi="Arial" w:cs="Arial"/>
          <w:b/>
          <w:lang w:eastAsia="de-DE"/>
        </w:rPr>
        <w:t>31</w:t>
      </w:r>
      <w:r w:rsidR="00F06AAC">
        <w:rPr>
          <w:rFonts w:ascii="Arial" w:eastAsia="Times New Roman" w:hAnsi="Arial" w:cs="Arial"/>
          <w:b/>
          <w:lang w:eastAsia="de-DE"/>
        </w:rPr>
        <w:t>. März 2022</w:t>
      </w:r>
      <w:r w:rsidR="00F8268C" w:rsidRPr="0014366C">
        <w:rPr>
          <w:rFonts w:ascii="Arial" w:eastAsia="Times New Roman" w:hAnsi="Arial" w:cs="Arial"/>
          <w:b/>
          <w:lang w:eastAsia="de-DE"/>
        </w:rPr>
        <w:t>.</w:t>
      </w:r>
    </w:p>
    <w:p w:rsidR="00650A6B" w:rsidRDefault="00650A6B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>zuletzt geändert durch</w:t>
      </w:r>
    </w:p>
    <w:p w:rsidR="00650A6B" w:rsidRPr="00C83EA4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Pr="00C83EA4" w:rsidRDefault="00AF4977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del w:id="0" w:author="Schinkel, Philipp" w:date="2022-07-11T07:30:00Z">
        <w:r w:rsidDel="00146CF3">
          <w:rPr>
            <w:rFonts w:ascii="Arial" w:eastAsia="Times New Roman" w:hAnsi="Arial" w:cs="Arial"/>
            <w:b/>
            <w:lang w:eastAsia="de-DE"/>
          </w:rPr>
          <w:delText xml:space="preserve">Dritte </w:delText>
        </w:r>
      </w:del>
      <w:ins w:id="1" w:author="Schinkel, Philipp" w:date="2022-07-11T07:30:00Z">
        <w:r w:rsidR="00146CF3">
          <w:rPr>
            <w:rFonts w:ascii="Arial" w:eastAsia="Times New Roman" w:hAnsi="Arial" w:cs="Arial"/>
            <w:b/>
            <w:lang w:eastAsia="de-DE"/>
          </w:rPr>
          <w:t xml:space="preserve">Vierte </w:t>
        </w:r>
      </w:ins>
      <w:r w:rsidR="00650A6B" w:rsidRPr="00C83EA4">
        <w:rPr>
          <w:rFonts w:ascii="Arial" w:eastAsia="Times New Roman" w:hAnsi="Arial" w:cs="Arial"/>
          <w:b/>
          <w:lang w:eastAsia="de-DE"/>
        </w:rPr>
        <w:t>Verordnung</w:t>
      </w: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 xml:space="preserve">zur Änderung der </w:t>
      </w:r>
      <w:r>
        <w:rPr>
          <w:rFonts w:ascii="Arial" w:eastAsia="Times New Roman" w:hAnsi="Arial" w:cs="Arial"/>
          <w:b/>
          <w:lang w:eastAsia="de-DE"/>
        </w:rPr>
        <w:t>Siebzehnten</w:t>
      </w:r>
      <w:r w:rsidRPr="00C83EA4">
        <w:rPr>
          <w:rFonts w:ascii="Arial" w:eastAsia="Times New Roman" w:hAnsi="Arial" w:cs="Arial"/>
          <w:b/>
          <w:lang w:eastAsia="de-DE"/>
        </w:rPr>
        <w:t xml:space="preserve"> SARS-CoV-2-Eindämmungsverordnung</w:t>
      </w: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Pr="0014366C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Vom</w:t>
      </w:r>
      <w:r>
        <w:rPr>
          <w:rFonts w:ascii="Arial" w:eastAsia="Times New Roman" w:hAnsi="Arial" w:cs="Arial"/>
          <w:b/>
          <w:lang w:eastAsia="de-DE"/>
        </w:rPr>
        <w:t xml:space="preserve">  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    . </w:t>
      </w:r>
      <w:ins w:id="2" w:author="Schinkel, Philipp" w:date="2022-07-11T07:30:00Z">
        <w:r w:rsidR="00146CF3">
          <w:rPr>
            <w:rFonts w:ascii="Arial" w:eastAsia="Times New Roman" w:hAnsi="Arial" w:cs="Arial"/>
            <w:b/>
            <w:lang w:eastAsia="de-DE"/>
          </w:rPr>
          <w:t>Juli</w:t>
        </w:r>
      </w:ins>
      <w:del w:id="3" w:author="Schinkel, Philipp" w:date="2022-07-11T07:30:00Z">
        <w:r w:rsidR="00AF4977" w:rsidDel="00146CF3">
          <w:rPr>
            <w:rFonts w:ascii="Arial" w:eastAsia="Times New Roman" w:hAnsi="Arial" w:cs="Arial"/>
            <w:b/>
            <w:lang w:eastAsia="de-DE"/>
          </w:rPr>
          <w:delText>Juni</w:delText>
        </w:r>
      </w:del>
      <w:r w:rsidR="00AF4977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2022.</w:t>
      </w:r>
    </w:p>
    <w:p w:rsidR="00C83EA4" w:rsidRPr="0014366C" w:rsidRDefault="00C83EA4" w:rsidP="00AD017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F10B59" w:rsidRPr="0014366C" w:rsidRDefault="00F10B59" w:rsidP="00FB5B62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4655BF" w:rsidRPr="0014366C" w:rsidRDefault="004655BF" w:rsidP="00223328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4" w:name="_Hlk90449289"/>
      <w:r w:rsidRPr="0014366C">
        <w:rPr>
          <w:rFonts w:ascii="Arial" w:eastAsia="Times New Roman" w:hAnsi="Arial" w:cs="Arial"/>
          <w:lang w:eastAsia="de-DE"/>
        </w:rPr>
        <w:t>Aufgrund von §</w:t>
      </w:r>
      <w:bookmarkStart w:id="5" w:name="_Hlk89430489"/>
      <w:r w:rsidRPr="0014366C">
        <w:rPr>
          <w:rFonts w:ascii="Arial" w:eastAsia="Times New Roman" w:hAnsi="Arial" w:cs="Arial"/>
          <w:lang w:eastAsia="de-DE"/>
        </w:rPr>
        <w:t> </w:t>
      </w:r>
      <w:bookmarkEnd w:id="5"/>
      <w:r w:rsidRPr="0014366C">
        <w:rPr>
          <w:rFonts w:ascii="Arial" w:eastAsia="Times New Roman" w:hAnsi="Arial" w:cs="Arial"/>
          <w:lang w:eastAsia="de-DE"/>
        </w:rPr>
        <w:t>32 Satz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="00D51823" w:rsidRPr="0014366C">
        <w:rPr>
          <w:rFonts w:ascii="Arial" w:eastAsia="Times New Roman" w:hAnsi="Arial" w:cs="Arial"/>
          <w:lang w:eastAsia="de-DE"/>
        </w:rPr>
        <w:t xml:space="preserve">in Verbindung mit </w:t>
      </w:r>
      <w:r w:rsidR="00702A40" w:rsidRPr="0014366C">
        <w:rPr>
          <w:rFonts w:ascii="Arial" w:eastAsia="Times New Roman" w:hAnsi="Arial" w:cs="Arial"/>
          <w:lang w:eastAsia="de-DE"/>
        </w:rPr>
        <w:t>§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28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 xml:space="preserve">1, </w:t>
      </w:r>
      <w:r w:rsidR="00D51823" w:rsidRPr="0014366C">
        <w:rPr>
          <w:rFonts w:ascii="Arial" w:eastAsia="Times New Roman" w:hAnsi="Arial" w:cs="Arial"/>
          <w:lang w:eastAsia="de-DE"/>
        </w:rPr>
        <w:t>§</w:t>
      </w:r>
      <w:r w:rsidR="0039499D">
        <w:rPr>
          <w:rFonts w:ascii="Arial" w:eastAsia="Times New Roman" w:hAnsi="Arial" w:cs="Arial"/>
          <w:lang w:eastAsia="de-DE"/>
        </w:rPr>
        <w:t> </w:t>
      </w:r>
      <w:r w:rsidR="00D51823" w:rsidRPr="0014366C">
        <w:rPr>
          <w:rFonts w:ascii="Arial" w:eastAsia="Times New Roman" w:hAnsi="Arial" w:cs="Arial"/>
          <w:lang w:eastAsia="de-DE"/>
        </w:rPr>
        <w:t>28a</w:t>
      </w:r>
      <w:r w:rsidR="00702A40" w:rsidRPr="0014366C">
        <w:rPr>
          <w:rFonts w:ascii="Arial" w:eastAsia="Times New Roman" w:hAnsi="Arial" w:cs="Arial"/>
          <w:lang w:eastAsia="de-DE"/>
        </w:rPr>
        <w:t>, § 73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1a Nr.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24 und Abs.</w:t>
      </w:r>
      <w:r w:rsidR="00A66A94" w:rsidRPr="0014366C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</w:t>
      </w:r>
      <w:r w:rsidR="00114F7D" w:rsidRPr="0014366C">
        <w:rPr>
          <w:rFonts w:ascii="Arial" w:eastAsia="Times New Roman" w:hAnsi="Arial" w:cs="Arial"/>
          <w:lang w:eastAsia="de-DE"/>
        </w:rPr>
        <w:t xml:space="preserve">, </w:t>
      </w:r>
      <w:r w:rsidR="005163CF" w:rsidRPr="0014366C">
        <w:rPr>
          <w:rFonts w:ascii="Arial" w:eastAsia="Times New Roman" w:hAnsi="Arial" w:cs="Arial"/>
          <w:lang w:eastAsia="de-DE"/>
        </w:rPr>
        <w:t>§ 54 Satz</w:t>
      </w:r>
      <w:r w:rsidR="00D231D2">
        <w:rPr>
          <w:rFonts w:ascii="Arial" w:eastAsia="Times New Roman" w:hAnsi="Arial" w:cs="Arial"/>
          <w:lang w:eastAsia="de-DE"/>
        </w:rPr>
        <w:t> </w:t>
      </w:r>
      <w:r w:rsidR="005163CF" w:rsidRPr="0014366C">
        <w:rPr>
          <w:rFonts w:ascii="Arial" w:eastAsia="Times New Roman" w:hAnsi="Arial" w:cs="Arial"/>
          <w:lang w:eastAsia="de-DE"/>
        </w:rPr>
        <w:t xml:space="preserve">1 </w:t>
      </w:r>
      <w:r w:rsidRPr="0014366C">
        <w:rPr>
          <w:rFonts w:ascii="Arial" w:eastAsia="Times New Roman" w:hAnsi="Arial" w:cs="Arial"/>
          <w:lang w:eastAsia="de-DE"/>
        </w:rPr>
        <w:t>des Infektionsschutzgesetzes vom 20.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Juli 2000 (BGBl.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 xml:space="preserve">1045), zuletzt geändert durch </w:t>
      </w:r>
      <w:bookmarkStart w:id="6" w:name="_Hlk90449375"/>
      <w:r w:rsidR="00F76B03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ins w:id="7" w:author="Schinkel, Philipp" w:date="2022-07-11T07:40:00Z">
        <w:r w:rsidR="00254CB1">
          <w:rPr>
            <w:rFonts w:ascii="Arial" w:eastAsia="Times New Roman" w:hAnsi="Arial" w:cs="Arial"/>
            <w:lang w:eastAsia="de-DE"/>
          </w:rPr>
          <w:t>3a</w:t>
        </w:r>
      </w:ins>
      <w:del w:id="8" w:author="Schinkel, Philipp" w:date="2022-07-11T07:40:00Z">
        <w:r w:rsidR="00B048F1" w:rsidDel="00254CB1">
          <w:rPr>
            <w:rFonts w:ascii="Arial" w:eastAsia="Times New Roman" w:hAnsi="Arial" w:cs="Arial"/>
            <w:lang w:eastAsia="de-DE"/>
          </w:rPr>
          <w:delText>4</w:delText>
        </w:r>
      </w:del>
      <w:r w:rsidR="00F76B03" w:rsidRPr="00F81A18">
        <w:rPr>
          <w:rFonts w:ascii="Arial" w:eastAsia="Times New Roman" w:hAnsi="Arial" w:cs="Arial"/>
          <w:lang w:eastAsia="de-DE"/>
        </w:rPr>
        <w:t xml:space="preserve"> des Gesetzes vom </w:t>
      </w:r>
      <w:del w:id="9" w:author="Schinkel, Philipp" w:date="2022-07-11T07:40:00Z">
        <w:r w:rsidR="00A53B4A" w:rsidRPr="00FD7E3F" w:rsidDel="00254CB1">
          <w:rPr>
            <w:rFonts w:ascii="Arial" w:eastAsia="Times New Roman" w:hAnsi="Arial" w:cs="Arial"/>
            <w:lang w:eastAsia="de-DE"/>
          </w:rPr>
          <w:delText>18.</w:delText>
        </w:r>
        <w:r w:rsidR="00D231D2" w:rsidDel="00254CB1">
          <w:rPr>
            <w:rFonts w:ascii="Arial" w:eastAsia="Times New Roman" w:hAnsi="Arial" w:cs="Arial"/>
            <w:lang w:eastAsia="de-DE"/>
          </w:rPr>
          <w:delText> </w:delText>
        </w:r>
        <w:r w:rsidR="00A53B4A" w:rsidRPr="00FD7E3F" w:rsidDel="00254CB1">
          <w:rPr>
            <w:rFonts w:ascii="Arial" w:eastAsia="Times New Roman" w:hAnsi="Arial" w:cs="Arial"/>
            <w:lang w:eastAsia="de-DE"/>
          </w:rPr>
          <w:delText>März</w:delText>
        </w:r>
      </w:del>
      <w:ins w:id="10" w:author="Schinkel, Philipp" w:date="2022-07-11T07:40:00Z">
        <w:r w:rsidR="00254CB1">
          <w:rPr>
            <w:rFonts w:ascii="Arial" w:eastAsia="Times New Roman" w:hAnsi="Arial" w:cs="Arial"/>
            <w:lang w:eastAsia="de-DE"/>
          </w:rPr>
          <w:t>28. Juni</w:t>
        </w:r>
      </w:ins>
      <w:r w:rsidR="00A53B4A" w:rsidRPr="00FD7E3F">
        <w:rPr>
          <w:rFonts w:ascii="Arial" w:eastAsia="Times New Roman" w:hAnsi="Arial" w:cs="Arial"/>
          <w:lang w:eastAsia="de-DE"/>
        </w:rPr>
        <w:t xml:space="preserve"> 2022</w:t>
      </w:r>
      <w:r w:rsidR="00F76B03" w:rsidRPr="00F81A18">
        <w:rPr>
          <w:rFonts w:ascii="Arial" w:eastAsia="Times New Roman" w:hAnsi="Arial" w:cs="Arial"/>
          <w:lang w:eastAsia="de-DE"/>
        </w:rPr>
        <w:t xml:space="preserve"> (BGBl.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F76B03" w:rsidRPr="00F81A18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ins w:id="11" w:author="Schinkel, Philipp" w:date="2022-07-11T07:41:00Z">
        <w:r w:rsidR="00254CB1">
          <w:rPr>
            <w:rFonts w:ascii="Arial" w:eastAsia="Times New Roman" w:hAnsi="Arial" w:cs="Arial"/>
            <w:lang w:eastAsia="de-DE"/>
          </w:rPr>
          <w:t>938, 947</w:t>
        </w:r>
      </w:ins>
      <w:bookmarkStart w:id="12" w:name="_GoBack"/>
      <w:bookmarkEnd w:id="12"/>
      <w:del w:id="13" w:author="Schinkel, Philipp" w:date="2022-07-11T07:41:00Z">
        <w:r w:rsidR="00B048F1" w:rsidDel="00254CB1">
          <w:rPr>
            <w:rFonts w:ascii="Arial" w:eastAsia="Times New Roman" w:hAnsi="Arial" w:cs="Arial"/>
            <w:lang w:eastAsia="de-DE"/>
          </w:rPr>
          <w:delText>473</w:delText>
        </w:r>
      </w:del>
      <w:r w:rsidR="00F76B03" w:rsidRPr="00F81A18">
        <w:rPr>
          <w:rFonts w:ascii="Arial" w:eastAsia="Times New Roman" w:hAnsi="Arial" w:cs="Arial"/>
          <w:lang w:eastAsia="de-DE"/>
        </w:rPr>
        <w:t>)</w:t>
      </w:r>
      <w:r w:rsidR="00835AE9" w:rsidRPr="00F81A18">
        <w:rPr>
          <w:rFonts w:ascii="Arial" w:eastAsia="Times New Roman" w:hAnsi="Arial" w:cs="Arial"/>
          <w:lang w:eastAsia="de-DE"/>
        </w:rPr>
        <w:t>,</w:t>
      </w:r>
      <w:r w:rsidR="00114F7D" w:rsidRPr="00C37193">
        <w:rPr>
          <w:rFonts w:ascii="Arial" w:eastAsia="Times New Roman" w:hAnsi="Arial" w:cs="Arial"/>
          <w:lang w:eastAsia="de-DE"/>
        </w:rPr>
        <w:t xml:space="preserve"> </w:t>
      </w:r>
      <w:bookmarkEnd w:id="6"/>
      <w:r w:rsidR="00114F7D" w:rsidRPr="0014366C">
        <w:rPr>
          <w:rFonts w:ascii="Arial" w:eastAsia="Times New Roman" w:hAnsi="Arial" w:cs="Arial"/>
          <w:lang w:eastAsia="de-DE"/>
        </w:rPr>
        <w:t>sowie § </w:t>
      </w:r>
      <w:r w:rsidR="0060007D">
        <w:rPr>
          <w:rFonts w:ascii="Arial" w:eastAsia="Times New Roman" w:hAnsi="Arial" w:cs="Arial"/>
          <w:lang w:eastAsia="de-DE"/>
        </w:rPr>
        <w:t>7</w:t>
      </w:r>
      <w:r w:rsidR="00114F7D" w:rsidRPr="0014366C">
        <w:rPr>
          <w:rFonts w:ascii="Arial" w:eastAsia="Times New Roman" w:hAnsi="Arial" w:cs="Arial"/>
          <w:lang w:eastAsia="de-DE"/>
        </w:rPr>
        <w:t xml:space="preserve"> der COVID-19-Schutzmaßnahmen-Ausnahmenverordnung vom 8.</w:t>
      </w:r>
      <w:r w:rsidR="00D231D2">
        <w:rPr>
          <w:rFonts w:ascii="Arial" w:eastAsia="Times New Roman" w:hAnsi="Arial" w:cs="Arial"/>
          <w:lang w:eastAsia="de-DE"/>
        </w:rPr>
        <w:t> </w:t>
      </w:r>
      <w:r w:rsidR="00114F7D" w:rsidRPr="0014366C">
        <w:rPr>
          <w:rFonts w:ascii="Arial" w:eastAsia="Times New Roman" w:hAnsi="Arial" w:cs="Arial"/>
          <w:lang w:eastAsia="de-DE"/>
        </w:rPr>
        <w:t xml:space="preserve">Mai 2021 (BAnz AT 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8.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5.2021 V1)</w:t>
      </w:r>
      <w:r w:rsidR="00223328">
        <w:rPr>
          <w:rFonts w:ascii="Arial" w:eastAsia="Times New Roman" w:hAnsi="Arial" w:cs="Arial"/>
          <w:lang w:eastAsia="de-DE"/>
        </w:rPr>
        <w:t xml:space="preserve">, </w:t>
      </w:r>
      <w:bookmarkStart w:id="14" w:name="_Hlk90449390"/>
      <w:r w:rsidR="00AE278A">
        <w:rPr>
          <w:rFonts w:ascii="Arial" w:eastAsia="Times New Roman" w:hAnsi="Arial" w:cs="Arial"/>
          <w:lang w:eastAsia="de-DE"/>
        </w:rPr>
        <w:t xml:space="preserve">zuletzt </w:t>
      </w:r>
      <w:r w:rsidR="00223328" w:rsidRPr="00223328">
        <w:rPr>
          <w:rFonts w:ascii="Arial" w:eastAsia="Times New Roman" w:hAnsi="Arial" w:cs="Arial"/>
          <w:lang w:eastAsia="de-DE"/>
        </w:rPr>
        <w:t>geändert durch</w:t>
      </w:r>
      <w:r w:rsidR="00B13BE8">
        <w:rPr>
          <w:rFonts w:ascii="Arial" w:eastAsia="Times New Roman" w:hAnsi="Arial" w:cs="Arial"/>
          <w:lang w:eastAsia="de-DE"/>
        </w:rPr>
        <w:t xml:space="preserve"> </w:t>
      </w:r>
      <w:r w:rsidR="00B13BE8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13BE8" w:rsidRPr="00F81A18">
        <w:rPr>
          <w:rFonts w:ascii="Arial" w:eastAsia="Times New Roman" w:hAnsi="Arial" w:cs="Arial"/>
          <w:lang w:eastAsia="de-DE"/>
        </w:rPr>
        <w:t>1 der</w:t>
      </w:r>
      <w:r w:rsidR="00223328" w:rsidRPr="00F81A18">
        <w:rPr>
          <w:rFonts w:ascii="Arial" w:eastAsia="Times New Roman" w:hAnsi="Arial" w:cs="Arial"/>
          <w:lang w:eastAsia="de-DE"/>
        </w:rPr>
        <w:t xml:space="preserve"> </w:t>
      </w:r>
      <w:r w:rsidR="009D4A0F" w:rsidRPr="00F81A18">
        <w:rPr>
          <w:rFonts w:ascii="Arial" w:eastAsia="Times New Roman" w:hAnsi="Arial" w:cs="Arial"/>
          <w:lang w:eastAsia="de-DE"/>
        </w:rPr>
        <w:t xml:space="preserve">Verordnung vom </w:t>
      </w:r>
      <w:bookmarkEnd w:id="14"/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B13BE8" w:rsidRPr="00F81A18">
        <w:rPr>
          <w:rFonts w:ascii="Arial" w:eastAsia="Times New Roman" w:hAnsi="Arial" w:cs="Arial"/>
          <w:lang w:eastAsia="de-DE"/>
        </w:rPr>
        <w:t xml:space="preserve"> (</w:t>
      </w:r>
      <w:r w:rsidR="005C77FF" w:rsidRPr="00FD7E3F">
        <w:rPr>
          <w:rFonts w:ascii="Arial" w:eastAsia="Times New Roman" w:hAnsi="Arial" w:cs="Arial"/>
          <w:lang w:eastAsia="de-DE"/>
        </w:rPr>
        <w:t>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478</w:t>
      </w:r>
      <w:r w:rsidR="00B13BE8" w:rsidRPr="00F81A18">
        <w:rPr>
          <w:rFonts w:ascii="Arial" w:eastAsia="Times New Roman" w:hAnsi="Arial" w:cs="Arial"/>
          <w:lang w:eastAsia="de-DE"/>
        </w:rPr>
        <w:t>)</w:t>
      </w:r>
      <w:r w:rsidR="00223328" w:rsidRPr="00F81A18">
        <w:rPr>
          <w:rFonts w:ascii="Arial" w:eastAsia="Times New Roman" w:hAnsi="Arial" w:cs="Arial"/>
          <w:lang w:eastAsia="de-DE"/>
        </w:rPr>
        <w:t>,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Pr="0014366C">
        <w:rPr>
          <w:rFonts w:ascii="Arial" w:eastAsia="Times New Roman" w:hAnsi="Arial" w:cs="Arial"/>
          <w:lang w:eastAsia="de-DE"/>
        </w:rPr>
        <w:t>wird verordnet:</w:t>
      </w:r>
    </w:p>
    <w:bookmarkEnd w:id="4"/>
    <w:p w:rsidR="00D51823" w:rsidRPr="0014366C" w:rsidRDefault="00D5182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111B39" w:rsidRPr="0014366C" w:rsidRDefault="004655BF" w:rsidP="0069167C">
      <w:pPr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Präambel</w:t>
      </w:r>
    </w:p>
    <w:p w:rsidR="00D4302E" w:rsidRDefault="00C814DE" w:rsidP="003B3EA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dient der Bekämpfung der COVID-19-Pandemie im Rahmen des Gesundheitsschutzes. Zu diesem Zweck soll</w:t>
      </w:r>
      <w:r w:rsidR="00691640" w:rsidRPr="0014366C">
        <w:rPr>
          <w:rFonts w:ascii="Arial" w:eastAsia="Times New Roman" w:hAnsi="Arial" w:cs="Arial"/>
          <w:lang w:eastAsia="de-DE"/>
        </w:rPr>
        <w:t>en</w:t>
      </w:r>
      <w:r w:rsidRPr="0014366C">
        <w:rPr>
          <w:rFonts w:ascii="Arial" w:eastAsia="Times New Roman" w:hAnsi="Arial" w:cs="Arial"/>
          <w:lang w:eastAsia="de-DE"/>
        </w:rPr>
        <w:t xml:space="preserve"> das Infektionsgeschehen reduziert und die Aufrechterhaltung des Gesundheitssystems gewährleistet werden. </w:t>
      </w:r>
      <w:r w:rsidR="00FF0DC1" w:rsidRPr="0014366C">
        <w:rPr>
          <w:rFonts w:ascii="Arial" w:eastAsia="Times New Roman" w:hAnsi="Arial" w:cs="Arial"/>
          <w:lang w:eastAsia="de-DE"/>
        </w:rPr>
        <w:t>Weiterhin gilt es</w:t>
      </w:r>
      <w:r w:rsidR="00D20244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eigene Interessen zurück</w:t>
      </w:r>
      <w:r w:rsidR="004406AC" w:rsidRPr="0014366C">
        <w:rPr>
          <w:rFonts w:ascii="Arial" w:eastAsia="Times New Roman" w:hAnsi="Arial" w:cs="Arial"/>
          <w:lang w:eastAsia="de-DE"/>
        </w:rPr>
        <w:t>zustellen</w:t>
      </w:r>
      <w:r w:rsidR="00FF0DC1" w:rsidRPr="0014366C">
        <w:rPr>
          <w:rFonts w:ascii="Arial" w:eastAsia="Times New Roman" w:hAnsi="Arial" w:cs="Arial"/>
          <w:lang w:eastAsia="de-DE"/>
        </w:rPr>
        <w:t xml:space="preserve"> und freiwillig das Gemeinwohl </w:t>
      </w:r>
      <w:r w:rsidR="004406AC" w:rsidRPr="0014366C">
        <w:rPr>
          <w:rFonts w:ascii="Arial" w:eastAsia="Times New Roman" w:hAnsi="Arial" w:cs="Arial"/>
          <w:lang w:eastAsia="de-DE"/>
        </w:rPr>
        <w:t>zu stärken</w:t>
      </w:r>
      <w:r w:rsidR="00FF0DC1" w:rsidRPr="0014366C">
        <w:rPr>
          <w:rFonts w:ascii="Arial" w:eastAsia="Times New Roman" w:hAnsi="Arial" w:cs="Arial"/>
          <w:lang w:eastAsia="de-DE"/>
        </w:rPr>
        <w:t>. Das bedeutet</w:t>
      </w:r>
      <w:r w:rsidR="00BA0FAF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Verantwortung und Fürsorge für andere</w:t>
      </w:r>
      <w:r w:rsidR="006D22F7" w:rsidRPr="0014366C">
        <w:rPr>
          <w:rFonts w:ascii="Arial" w:eastAsia="Times New Roman" w:hAnsi="Arial" w:cs="Arial"/>
          <w:lang w:eastAsia="de-DE"/>
        </w:rPr>
        <w:t xml:space="preserve"> </w:t>
      </w:r>
      <w:r w:rsidR="00FF0DC1" w:rsidRPr="0014366C">
        <w:rPr>
          <w:rFonts w:ascii="Arial" w:eastAsia="Times New Roman" w:hAnsi="Arial" w:cs="Arial"/>
          <w:lang w:eastAsia="de-DE"/>
        </w:rPr>
        <w:t xml:space="preserve">zu übernehmen. </w:t>
      </w:r>
      <w:r w:rsidR="00DB0A75" w:rsidRPr="00DB0A75">
        <w:rPr>
          <w:rFonts w:ascii="Arial" w:eastAsia="Times New Roman" w:hAnsi="Arial" w:cs="Arial"/>
          <w:lang w:eastAsia="de-DE"/>
        </w:rPr>
        <w:t>Zur Aufrechterhaltung des Gesundheitssystems und zum Schutz der Allgemeinheit</w:t>
      </w:r>
      <w:r w:rsidR="00343205">
        <w:rPr>
          <w:rFonts w:ascii="Arial" w:eastAsia="Times New Roman" w:hAnsi="Arial" w:cs="Arial"/>
          <w:lang w:eastAsia="de-DE"/>
        </w:rPr>
        <w:t>, insbesondere der vulnerablen Personengruppen,</w:t>
      </w:r>
      <w:r w:rsidR="00DB0A75" w:rsidRPr="00DB0A75">
        <w:rPr>
          <w:rFonts w:ascii="Arial" w:eastAsia="Times New Roman" w:hAnsi="Arial" w:cs="Arial"/>
          <w:lang w:eastAsia="de-DE"/>
        </w:rPr>
        <w:t xml:space="preserve"> </w:t>
      </w:r>
      <w:r w:rsidR="006D22F7" w:rsidRPr="0014366C">
        <w:rPr>
          <w:rFonts w:ascii="Arial" w:eastAsia="Times New Roman" w:hAnsi="Arial" w:cs="Arial"/>
          <w:lang w:eastAsia="de-DE"/>
        </w:rPr>
        <w:t>sind weiterhin</w:t>
      </w:r>
      <w:r w:rsidR="00FF0DC1" w:rsidRPr="0014366C">
        <w:rPr>
          <w:rFonts w:ascii="Arial" w:eastAsia="Times New Roman" w:hAnsi="Arial" w:cs="Arial"/>
          <w:lang w:eastAsia="de-DE"/>
        </w:rPr>
        <w:t xml:space="preserve"> besondere </w:t>
      </w:r>
      <w:r w:rsidR="00DC4284">
        <w:rPr>
          <w:rFonts w:ascii="Arial" w:eastAsia="Times New Roman" w:hAnsi="Arial" w:cs="Arial"/>
          <w:lang w:eastAsia="de-DE"/>
        </w:rPr>
        <w:t>Schutzmaßnahmen</w:t>
      </w:r>
      <w:r w:rsidR="00FF0DC1" w:rsidRPr="0014366C">
        <w:rPr>
          <w:rFonts w:ascii="Arial" w:eastAsia="Times New Roman" w:hAnsi="Arial" w:cs="Arial"/>
          <w:lang w:eastAsia="de-DE"/>
        </w:rPr>
        <w:t xml:space="preserve"> notwendig. </w:t>
      </w:r>
      <w:r w:rsidR="00D4302E">
        <w:rPr>
          <w:rFonts w:ascii="Arial" w:eastAsia="Times New Roman" w:hAnsi="Arial" w:cs="Arial"/>
          <w:lang w:eastAsia="de-DE"/>
        </w:rPr>
        <w:t>Um</w:t>
      </w:r>
      <w:r w:rsidR="00D4302E" w:rsidRPr="00D4302E">
        <w:rPr>
          <w:rFonts w:ascii="Arial" w:eastAsia="Times New Roman" w:hAnsi="Arial" w:cs="Arial"/>
          <w:lang w:eastAsia="de-DE"/>
        </w:rPr>
        <w:t xml:space="preserve"> Kontakte</w:t>
      </w:r>
      <w:r w:rsidR="00D4302E">
        <w:rPr>
          <w:rFonts w:ascii="Arial" w:eastAsia="Times New Roman" w:hAnsi="Arial" w:cs="Arial"/>
          <w:lang w:eastAsia="de-DE"/>
        </w:rPr>
        <w:t xml:space="preserve"> zu reduzieren</w:t>
      </w:r>
      <w:r w:rsidR="00D4302E" w:rsidRPr="00D4302E">
        <w:rPr>
          <w:rFonts w:ascii="Arial" w:eastAsia="Times New Roman" w:hAnsi="Arial" w:cs="Arial"/>
          <w:lang w:eastAsia="de-DE"/>
        </w:rPr>
        <w:t xml:space="preserve"> </w:t>
      </w:r>
      <w:r w:rsidR="00D4302E">
        <w:rPr>
          <w:rFonts w:ascii="Arial" w:eastAsia="Times New Roman" w:hAnsi="Arial" w:cs="Arial"/>
          <w:lang w:eastAsia="de-DE"/>
        </w:rPr>
        <w:t>und einen</w:t>
      </w:r>
      <w:r w:rsidR="00D4302E" w:rsidRPr="00D4302E">
        <w:rPr>
          <w:rFonts w:ascii="Arial" w:eastAsia="Times New Roman" w:hAnsi="Arial" w:cs="Arial"/>
          <w:lang w:eastAsia="de-DE"/>
        </w:rPr>
        <w:t xml:space="preserve"> Schutz der Anwesenden vor Infektionen </w:t>
      </w:r>
      <w:r w:rsidR="00D4302E">
        <w:rPr>
          <w:rFonts w:ascii="Arial" w:eastAsia="Times New Roman" w:hAnsi="Arial" w:cs="Arial"/>
          <w:lang w:eastAsia="de-DE"/>
        </w:rPr>
        <w:t xml:space="preserve">zu gewährleisten wird empfohlen, möglichst einen </w:t>
      </w:r>
      <w:r w:rsidR="00D4302E" w:rsidRPr="0014366C">
        <w:rPr>
          <w:rFonts w:ascii="Arial" w:eastAsia="Times New Roman" w:hAnsi="Arial" w:cs="Arial"/>
          <w:lang w:eastAsia="de-DE"/>
        </w:rPr>
        <w:t>Mindestabstand von 1,5</w:t>
      </w:r>
      <w:r w:rsidR="00D231D2">
        <w:rPr>
          <w:rFonts w:ascii="Arial" w:eastAsia="Times New Roman" w:hAnsi="Arial" w:cs="Arial"/>
          <w:lang w:eastAsia="de-DE"/>
        </w:rPr>
        <w:t> </w:t>
      </w:r>
      <w:r w:rsidR="00D4302E" w:rsidRPr="0014366C">
        <w:rPr>
          <w:rFonts w:ascii="Arial" w:eastAsia="Times New Roman" w:hAnsi="Arial" w:cs="Arial"/>
          <w:lang w:eastAsia="de-DE"/>
        </w:rPr>
        <w:t>Metern zu anderen Personen</w:t>
      </w:r>
      <w:r w:rsidR="00D4302E">
        <w:rPr>
          <w:rFonts w:ascii="Arial" w:eastAsia="Times New Roman" w:hAnsi="Arial" w:cs="Arial"/>
          <w:lang w:eastAsia="de-DE"/>
        </w:rPr>
        <w:t xml:space="preserve"> einzuhalten, die Hygiene zu beachten</w:t>
      </w:r>
      <w:r w:rsidR="00122EBE">
        <w:rPr>
          <w:rFonts w:ascii="Arial" w:eastAsia="Times New Roman" w:hAnsi="Arial" w:cs="Arial"/>
          <w:lang w:eastAsia="de-DE"/>
        </w:rPr>
        <w:t xml:space="preserve"> sowie</w:t>
      </w:r>
      <w:r w:rsidR="00D4302E">
        <w:rPr>
          <w:rFonts w:ascii="Arial" w:eastAsia="Times New Roman" w:hAnsi="Arial" w:cs="Arial"/>
          <w:lang w:eastAsia="de-DE"/>
        </w:rPr>
        <w:t xml:space="preserve"> </w:t>
      </w:r>
      <w:r w:rsidR="00122EBE">
        <w:rPr>
          <w:rFonts w:ascii="Arial" w:eastAsia="Times New Roman" w:hAnsi="Arial" w:cs="Arial"/>
          <w:lang w:eastAsia="de-DE"/>
        </w:rPr>
        <w:t xml:space="preserve">insbesondere in geschlossenen Räumen </w:t>
      </w:r>
      <w:r w:rsidR="00391238">
        <w:rPr>
          <w:rFonts w:ascii="Arial" w:eastAsia="Times New Roman" w:hAnsi="Arial" w:cs="Arial"/>
          <w:lang w:eastAsia="de-DE"/>
        </w:rPr>
        <w:t xml:space="preserve">einen </w:t>
      </w:r>
      <w:r w:rsidR="00391238" w:rsidRPr="0014366C">
        <w:rPr>
          <w:rFonts w:ascii="Arial" w:eastAsia="Times New Roman" w:hAnsi="Arial" w:cs="Arial"/>
          <w:lang w:eastAsia="de-DE"/>
        </w:rPr>
        <w:t>medizinischen Mund-Nasen-Schutz</w:t>
      </w:r>
      <w:r w:rsidR="00391238">
        <w:rPr>
          <w:rFonts w:ascii="Arial" w:eastAsia="Times New Roman" w:hAnsi="Arial" w:cs="Arial"/>
          <w:lang w:eastAsia="de-DE"/>
        </w:rPr>
        <w:t xml:space="preserve"> zu tragen und Innenräume regelmäßig zu lüften.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Jede Person ist angehalten, physisch-soziale Kontakte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zu anderen Personen möglichst gering zu halten</w:t>
      </w:r>
      <w:r w:rsidR="00400BDB">
        <w:rPr>
          <w:rFonts w:ascii="Arial" w:eastAsia="Times New Roman" w:hAnsi="Arial" w:cs="Arial"/>
          <w:lang w:eastAsia="de-DE"/>
        </w:rPr>
        <w:t xml:space="preserve"> und sich regelmäßig zu testen.</w:t>
      </w:r>
    </w:p>
    <w:p w:rsidR="009631FB" w:rsidRPr="0014366C" w:rsidRDefault="009631FB" w:rsidP="009631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lastRenderedPageBreak/>
        <w:t>§ 1</w:t>
      </w:r>
    </w:p>
    <w:p w:rsidR="00C2773C" w:rsidRPr="0014366C" w:rsidRDefault="00DC702D" w:rsidP="006C1732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Begriffsbestimmungen</w:t>
      </w:r>
    </w:p>
    <w:p w:rsidR="00C2773C" w:rsidRPr="0014366C" w:rsidRDefault="004A4BE8" w:rsidP="00AA7ADC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Ein medizinischer Mund-Nasen-Schutz im Sinne dieser Verordnung ist eine mehrlagige Einwegmaske (</w:t>
      </w:r>
      <w:r w:rsidR="00CE06EF" w:rsidRPr="0014366C">
        <w:rPr>
          <w:rFonts w:ascii="Arial" w:eastAsia="Times New Roman" w:hAnsi="Arial" w:cs="Arial"/>
          <w:lang w:eastAsia="de-DE"/>
        </w:rPr>
        <w:t xml:space="preserve">insbesondere </w:t>
      </w:r>
      <w:r w:rsidRPr="0014366C">
        <w:rPr>
          <w:rFonts w:ascii="Arial" w:eastAsia="Times New Roman" w:hAnsi="Arial" w:cs="Arial"/>
          <w:lang w:eastAsia="de-DE"/>
        </w:rPr>
        <w:t>eine medizinische Gesichtsmaske nach der europäischen Norm EN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14683:2019-10 oder ein vergleichbares Produkt; handelsüblich als OP-Maske, Einwegmaske oder Einwegschutzmaske bezeichnet) oder eine partikelfiltrierende Halbmaske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Pr="0014366C">
        <w:rPr>
          <w:rFonts w:ascii="Arial" w:eastAsia="Times New Roman" w:hAnsi="Arial" w:cs="Arial"/>
          <w:lang w:eastAsia="de-DE"/>
        </w:rPr>
        <w:t xml:space="preserve"> </w:t>
      </w:r>
      <w:r w:rsidR="004A005E" w:rsidRPr="0014366C">
        <w:rPr>
          <w:rFonts w:ascii="Arial" w:eastAsia="Times New Roman" w:hAnsi="Arial" w:cs="Arial"/>
          <w:lang w:eastAsia="de-DE"/>
        </w:rPr>
        <w:t xml:space="preserve">eine </w:t>
      </w:r>
      <w:r w:rsidR="00F91D8F" w:rsidRPr="0014366C">
        <w:rPr>
          <w:rFonts w:ascii="Arial" w:eastAsia="Times New Roman" w:hAnsi="Arial" w:cs="Arial"/>
          <w:lang w:eastAsia="de-DE"/>
        </w:rPr>
        <w:t xml:space="preserve">FFP1-, </w:t>
      </w:r>
      <w:r w:rsidRPr="0014366C">
        <w:rPr>
          <w:rFonts w:ascii="Arial" w:eastAsia="Times New Roman" w:hAnsi="Arial" w:cs="Arial"/>
          <w:lang w:eastAsia="de-DE"/>
        </w:rPr>
        <w:t>FFP2- oder FFP</w:t>
      </w:r>
      <w:r w:rsidR="00347EDD" w:rsidRPr="0014366C">
        <w:rPr>
          <w:rFonts w:ascii="Arial" w:eastAsia="Times New Roman" w:hAnsi="Arial" w:cs="Arial"/>
          <w:lang w:eastAsia="de-DE"/>
        </w:rPr>
        <w:t>3-</w:t>
      </w:r>
      <w:r w:rsidRPr="0014366C">
        <w:rPr>
          <w:rFonts w:ascii="Arial" w:eastAsia="Times New Roman" w:hAnsi="Arial" w:cs="Arial"/>
          <w:lang w:eastAsia="de-DE"/>
        </w:rPr>
        <w:t>Maske)</w:t>
      </w:r>
      <w:r w:rsidR="004A38E9" w:rsidRPr="0014366C">
        <w:rPr>
          <w:rFonts w:ascii="Arial" w:eastAsia="Times New Roman" w:hAnsi="Arial" w:cs="Arial"/>
          <w:lang w:eastAsia="de-DE"/>
        </w:rPr>
        <w:t>.</w:t>
      </w:r>
      <w:r w:rsidR="00025ED3" w:rsidRPr="0014366C">
        <w:rPr>
          <w:rFonts w:ascii="Arial" w:eastAsia="Times New Roman" w:hAnsi="Arial" w:cs="Arial"/>
          <w:lang w:eastAsia="de-DE"/>
        </w:rPr>
        <w:t xml:space="preserve"> </w:t>
      </w:r>
      <w:r w:rsidR="00C2773C" w:rsidRPr="0014366C">
        <w:rPr>
          <w:rFonts w:ascii="Arial" w:eastAsia="Times New Roman" w:hAnsi="Arial" w:cs="Arial"/>
          <w:lang w:eastAsia="de-DE"/>
        </w:rPr>
        <w:t xml:space="preserve">Soweit eine Verpflichtung zur Verwendung </w:t>
      </w:r>
      <w:r w:rsidR="00AC507B" w:rsidRPr="0014366C">
        <w:rPr>
          <w:rFonts w:ascii="Arial" w:eastAsia="Times New Roman" w:hAnsi="Arial" w:cs="Arial"/>
          <w:lang w:eastAsia="de-DE"/>
        </w:rPr>
        <w:t xml:space="preserve">eines medizinischen Mund-Nasen-Schutzes </w:t>
      </w:r>
      <w:r w:rsidR="00C2773C" w:rsidRPr="0014366C">
        <w:rPr>
          <w:rFonts w:ascii="Arial" w:eastAsia="Times New Roman" w:hAnsi="Arial" w:cs="Arial"/>
          <w:lang w:eastAsia="de-DE"/>
        </w:rPr>
        <w:t>vorgeschrieben ist, gilt dies nicht für folgende Personen: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Kinder bis zur Vollendung des 6.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Lebensjahres,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Gehörlose und schwerhörige Menschen, ihre Begleitperson und im Bedarfsfall für Personen, die mit diesen kommunizieren</w:t>
      </w:r>
      <w:r w:rsidR="00B5524E">
        <w:rPr>
          <w:rFonts w:ascii="Arial" w:eastAsia="Times New Roman" w:hAnsi="Arial" w:cs="Arial"/>
          <w:lang w:eastAsia="de-DE"/>
        </w:rPr>
        <w:t xml:space="preserve"> und</w:t>
      </w:r>
    </w:p>
    <w:p w:rsidR="00C2773C" w:rsidRPr="0014366C" w:rsidRDefault="00C2773C" w:rsidP="00E22C31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Personen, denen die Verwendung einer Mund-Nasen-Bedeckung wegen einer Behinderung, einer Schwangerschaft oder aus gesundheitlichen Gründen nicht möglich oder unzumutbar ist; dies ist in geeigneter Weise</w:t>
      </w:r>
      <w:r w:rsidR="00207DC9" w:rsidRPr="0014366C">
        <w:rPr>
          <w:rFonts w:ascii="Arial" w:eastAsia="Times New Roman" w:hAnsi="Arial" w:cs="Arial"/>
          <w:lang w:eastAsia="de-DE"/>
        </w:rPr>
        <w:t xml:space="preserve">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="004E1740" w:rsidRPr="0014366C">
        <w:rPr>
          <w:rFonts w:ascii="Arial" w:eastAsia="Times New Roman" w:hAnsi="Arial" w:cs="Arial"/>
          <w:lang w:eastAsia="de-DE"/>
        </w:rPr>
        <w:t xml:space="preserve"> durch</w:t>
      </w:r>
      <w:r w:rsidR="00207DC9" w:rsidRPr="0014366C">
        <w:rPr>
          <w:rFonts w:ascii="Arial" w:eastAsia="Times New Roman" w:hAnsi="Arial" w:cs="Arial"/>
          <w:lang w:eastAsia="de-DE"/>
        </w:rPr>
        <w:t xml:space="preserve"> </w:t>
      </w:r>
      <w:r w:rsidR="00EC5136" w:rsidRPr="0014366C">
        <w:rPr>
          <w:rFonts w:ascii="Arial" w:eastAsia="Times New Roman" w:hAnsi="Arial" w:cs="Arial"/>
          <w:lang w:eastAsia="de-DE"/>
        </w:rPr>
        <w:t xml:space="preserve">plausible mündliche Erklärung, </w:t>
      </w:r>
      <w:r w:rsidR="00207DC9" w:rsidRPr="0014366C">
        <w:rPr>
          <w:rFonts w:ascii="Arial" w:eastAsia="Times New Roman" w:hAnsi="Arial" w:cs="Arial"/>
          <w:lang w:eastAsia="de-DE"/>
        </w:rPr>
        <w:t>Schwerbehindertena</w:t>
      </w:r>
      <w:r w:rsidR="00EC5136" w:rsidRPr="0014366C">
        <w:rPr>
          <w:rFonts w:ascii="Arial" w:eastAsia="Times New Roman" w:hAnsi="Arial" w:cs="Arial"/>
          <w:lang w:eastAsia="de-DE"/>
        </w:rPr>
        <w:t>usweis, ärztliche Bescheinigung</w:t>
      </w:r>
      <w:r w:rsidR="00207DC9" w:rsidRPr="0014366C">
        <w:rPr>
          <w:rFonts w:ascii="Arial" w:eastAsia="Times New Roman" w:hAnsi="Arial" w:cs="Arial"/>
          <w:lang w:eastAsia="de-DE"/>
        </w:rPr>
        <w:t>)</w:t>
      </w:r>
      <w:r w:rsidRPr="0014366C">
        <w:rPr>
          <w:rFonts w:ascii="Arial" w:eastAsia="Times New Roman" w:hAnsi="Arial" w:cs="Arial"/>
          <w:lang w:eastAsia="de-DE"/>
        </w:rPr>
        <w:t xml:space="preserve"> glaubhaft zu machen.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</w:rPr>
      </w:pPr>
      <w:r w:rsidRPr="00677FD1">
        <w:rPr>
          <w:rFonts w:cs="Arial"/>
        </w:rPr>
        <w:t>Soweit in dieser Verordnung eine Testung vorgeschrieben wird, hat die testpflichtige Person dem Verantwortlichen oder einer von ihm beauftragten Person</w:t>
      </w:r>
      <w:r>
        <w:rPr>
          <w:rFonts w:cs="Arial"/>
        </w:rPr>
        <w:t xml:space="preserve"> </w:t>
      </w:r>
      <w:r w:rsidRPr="00677FD1">
        <w:rPr>
          <w:rFonts w:cs="Arial"/>
          <w:szCs w:val="22"/>
        </w:rPr>
        <w:t>einen Testnachweis nach §</w:t>
      </w:r>
      <w:r w:rsidRPr="00B11935">
        <w:rPr>
          <w:rFonts w:cs="Arial"/>
          <w:szCs w:val="22"/>
        </w:rPr>
        <w:t xml:space="preserve"> 22a Abs. 3 des </w:t>
      </w:r>
      <w:r w:rsidRPr="008B3D90">
        <w:rPr>
          <w:rFonts w:cs="Arial"/>
          <w:szCs w:val="22"/>
        </w:rPr>
        <w:t>Infektionsschutzgesetzes vorzulegen oder vor Ort vorzunehmen</w:t>
      </w:r>
      <w:r w:rsidRPr="0014366C">
        <w:rPr>
          <w:rFonts w:cs="Arial"/>
        </w:rPr>
        <w:t xml:space="preserve">. Der Verantwortliche hat die Bescheinigung oder </w:t>
      </w:r>
      <w:r w:rsidR="007E7B94">
        <w:rPr>
          <w:rFonts w:cs="Arial"/>
        </w:rPr>
        <w:t>eine Dokumentation über einen vor Ort durchgeführten</w:t>
      </w:r>
      <w:r w:rsidRPr="0014366C">
        <w:rPr>
          <w:rFonts w:cs="Arial"/>
        </w:rPr>
        <w:t xml:space="preserve"> Selbsttest der anwesenden getesteten Person bei einer Vor-Ort-Kontrolle auf Verlangen der zuständigen Gesundheitsbehörde vorzulegen.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  <w:szCs w:val="22"/>
        </w:rPr>
      </w:pPr>
      <w:r w:rsidRPr="0014366C">
        <w:rPr>
          <w:rFonts w:cs="Arial"/>
          <w:szCs w:val="22"/>
        </w:rPr>
        <w:t>Von der Testpflicht ausgenommen sind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3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Kinder bis zur Vollendung des </w:t>
      </w:r>
      <w:r w:rsidR="00650A6B">
        <w:rPr>
          <w:rFonts w:cs="Arial"/>
          <w:szCs w:val="22"/>
        </w:rPr>
        <w:t>6</w:t>
      </w:r>
      <w:r w:rsidRPr="0014366C">
        <w:rPr>
          <w:rFonts w:cs="Arial"/>
          <w:szCs w:val="22"/>
        </w:rPr>
        <w:t>. Lebensjahres, die keine typischen Symptome einer Infektion mit dem neuartigen Coronavirus SARS-CoV-2 aufweisen,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</w:t>
      </w:r>
      <w:r>
        <w:rPr>
          <w:rFonts w:cs="Arial"/>
          <w:szCs w:val="22"/>
        </w:rPr>
        <w:t>im Besitz eines auf sie ausgestellten Impfnachweises im Sinne von § </w:t>
      </w:r>
      <w:r w:rsidRPr="004A5CF6">
        <w:rPr>
          <w:rFonts w:cs="Arial"/>
          <w:szCs w:val="22"/>
        </w:rPr>
        <w:t>22a Abs.</w:t>
      </w:r>
      <w:r w:rsidR="0039499D">
        <w:rPr>
          <w:rFonts w:cs="Arial"/>
          <w:szCs w:val="22"/>
        </w:rPr>
        <w:t> </w:t>
      </w:r>
      <w:r w:rsidRPr="004A5CF6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4A5CF6">
        <w:rPr>
          <w:rFonts w:cs="Arial"/>
          <w:szCs w:val="22"/>
        </w:rPr>
        <w:t>des Infektionsschutzgesetzes</w:t>
      </w:r>
      <w:r>
        <w:rPr>
          <w:rFonts w:cs="Arial"/>
          <w:szCs w:val="22"/>
        </w:rPr>
        <w:t xml:space="preserve"> </w:t>
      </w:r>
      <w:r>
        <w:rPr>
          <w:rFonts w:cs="Arial"/>
        </w:rPr>
        <w:t>sind</w:t>
      </w:r>
      <w:r w:rsidRPr="0014366C">
        <w:rPr>
          <w:rFonts w:cs="Arial"/>
          <w:szCs w:val="22"/>
        </w:rPr>
        <w:t xml:space="preserve"> und keine typischen Symptome einer Infektion mit dem neuartigen Coronavirus SARS-CoV-2 aufweisen (geimpfte Personen),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im Besitz eines auf sie ausgestellten </w:t>
      </w:r>
      <w:proofErr w:type="spellStart"/>
      <w:r w:rsidRPr="0014366C">
        <w:rPr>
          <w:rFonts w:cs="Arial"/>
          <w:szCs w:val="22"/>
        </w:rPr>
        <w:t>Genesenennachweises</w:t>
      </w:r>
      <w:proofErr w:type="spellEnd"/>
      <w:r w:rsidRPr="001436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im Sinne von § 22a Abs.</w:t>
      </w:r>
      <w:r w:rsidR="005B7DD2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2 des Infektionsschutzgesetzes </w:t>
      </w:r>
      <w:r w:rsidRPr="0014366C">
        <w:rPr>
          <w:rFonts w:cs="Arial"/>
          <w:szCs w:val="22"/>
        </w:rPr>
        <w:t>sind und keine typischen Symptome einer Infektion mit dem neuartigen Coronavirus SARS-CoV-2 aufweisen (genesene Personen), sowie</w:t>
      </w:r>
    </w:p>
    <w:p w:rsidR="00677FD1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>Personen, die medizinische Gründe glaubhaft machen, die der Durchführung der Testung entgegenstehen</w:t>
      </w:r>
      <w:r>
        <w:rPr>
          <w:rFonts w:cs="Arial"/>
          <w:szCs w:val="22"/>
        </w:rPr>
        <w:t>,</w:t>
      </w:r>
    </w:p>
    <w:p w:rsidR="00677FD1" w:rsidRPr="00677FD1" w:rsidRDefault="00677FD1" w:rsidP="0069167C">
      <w:pPr>
        <w:pStyle w:val="Listenabsatz"/>
        <w:ind w:left="360"/>
        <w:rPr>
          <w:rFonts w:cs="Arial"/>
        </w:rPr>
      </w:pPr>
      <w:r>
        <w:rPr>
          <w:rFonts w:cs="Arial"/>
          <w:szCs w:val="22"/>
        </w:rPr>
        <w:lastRenderedPageBreak/>
        <w:t>soweit in dieser Verordnung nichts Abweichendes geregelt ist.</w:t>
      </w:r>
      <w:r w:rsidR="00B11935">
        <w:rPr>
          <w:rFonts w:cs="Arial"/>
          <w:szCs w:val="22"/>
        </w:rPr>
        <w:t xml:space="preserve"> </w:t>
      </w:r>
      <w:r w:rsidR="00B11935" w:rsidRPr="00B11935">
        <w:rPr>
          <w:rFonts w:cs="Arial"/>
          <w:szCs w:val="22"/>
        </w:rPr>
        <w:t xml:space="preserve">Das Vorliegen eines vollständigen Impfschutzes </w:t>
      </w:r>
      <w:r w:rsidR="004B7BA0">
        <w:rPr>
          <w:rFonts w:cs="Arial"/>
          <w:szCs w:val="22"/>
        </w:rPr>
        <w:t xml:space="preserve">nach Satz 1 Nr. 2 </w:t>
      </w:r>
      <w:r w:rsidR="00B11935" w:rsidRPr="00B11935">
        <w:rPr>
          <w:rFonts w:cs="Arial"/>
          <w:szCs w:val="22"/>
        </w:rPr>
        <w:t>oder eines Immunschutzes</w:t>
      </w:r>
      <w:r w:rsidR="0039499D">
        <w:rPr>
          <w:rFonts w:cs="Arial"/>
          <w:szCs w:val="22"/>
        </w:rPr>
        <w:t xml:space="preserve"> nach </w:t>
      </w:r>
      <w:r w:rsidR="0039499D" w:rsidRPr="00CA34B0">
        <w:t>Satz</w:t>
      </w:r>
      <w:r w:rsidR="004B7BA0">
        <w:t> </w:t>
      </w:r>
      <w:r w:rsidR="0039499D" w:rsidRPr="00CA34B0">
        <w:t>1</w:t>
      </w:r>
      <w:r w:rsidR="0039499D">
        <w:rPr>
          <w:rFonts w:cs="Arial"/>
          <w:szCs w:val="22"/>
        </w:rPr>
        <w:t xml:space="preserve"> Nr.</w:t>
      </w:r>
      <w:r w:rsidR="004B7BA0">
        <w:rPr>
          <w:rFonts w:cs="Arial"/>
          <w:szCs w:val="22"/>
        </w:rPr>
        <w:t> </w:t>
      </w:r>
      <w:r w:rsidR="0039499D">
        <w:rPr>
          <w:rFonts w:cs="Arial"/>
          <w:szCs w:val="22"/>
        </w:rPr>
        <w:t>3</w:t>
      </w:r>
      <w:r w:rsidR="00B11935" w:rsidRPr="00B11935">
        <w:rPr>
          <w:rFonts w:cs="Arial"/>
          <w:szCs w:val="22"/>
        </w:rPr>
        <w:t xml:space="preserve"> ist dem Verantwortlichen oder einer von ihm beauftragten Person schriftlich oder elektronisch nachzuweisen.</w:t>
      </w:r>
    </w:p>
    <w:p w:rsidR="008B3D90" w:rsidRDefault="008B3D90" w:rsidP="008B3D90">
      <w:pPr>
        <w:pStyle w:val="Listenabsatz"/>
        <w:ind w:left="360"/>
        <w:rPr>
          <w:rFonts w:cs="Arial"/>
          <w:color w:val="000000"/>
        </w:rPr>
      </w:pPr>
    </w:p>
    <w:p w:rsidR="008B3D90" w:rsidRPr="0014366C" w:rsidRDefault="008B3D90" w:rsidP="008B3D9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2</w:t>
      </w:r>
    </w:p>
    <w:p w:rsidR="008B3D90" w:rsidRPr="0069167C" w:rsidRDefault="008B3D90" w:rsidP="0069167C">
      <w:pPr>
        <w:keepNext/>
        <w:spacing w:after="240" w:line="360" w:lineRule="auto"/>
        <w:jc w:val="center"/>
        <w:rPr>
          <w:rFonts w:cs="Arial"/>
          <w:b/>
        </w:rPr>
      </w:pPr>
      <w:r>
        <w:rPr>
          <w:rStyle w:val="Fett"/>
          <w:rFonts w:ascii="Arial" w:hAnsi="Arial" w:cs="Arial"/>
          <w:b w:val="0"/>
        </w:rPr>
        <w:t>Verpflichtung zum Tragen eines</w:t>
      </w:r>
      <w:r w:rsidR="00014C90">
        <w:rPr>
          <w:rStyle w:val="Fett"/>
          <w:rFonts w:ascii="Arial" w:hAnsi="Arial" w:cs="Arial"/>
          <w:b w:val="0"/>
        </w:rPr>
        <w:t xml:space="preserve"> medizinischen</w:t>
      </w:r>
      <w:r>
        <w:rPr>
          <w:rStyle w:val="Fett"/>
          <w:rFonts w:ascii="Arial" w:hAnsi="Arial" w:cs="Arial"/>
          <w:b w:val="0"/>
        </w:rPr>
        <w:t xml:space="preserve"> Mund-Nasen-Schutzes</w:t>
      </w:r>
    </w:p>
    <w:p w:rsidR="00EF631A" w:rsidRPr="0069167C" w:rsidRDefault="00B96C33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  <w:color w:val="000000"/>
        </w:rPr>
        <w:t xml:space="preserve">Patienten, </w:t>
      </w:r>
      <w:r w:rsidR="00EF631A">
        <w:rPr>
          <w:rFonts w:cs="Arial"/>
          <w:color w:val="000000"/>
        </w:rPr>
        <w:t>Besucher</w:t>
      </w:r>
      <w:r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 xml:space="preserve">und Fahrgäste </w:t>
      </w:r>
      <w:r w:rsidR="00456F3D">
        <w:rPr>
          <w:rFonts w:cs="Arial"/>
        </w:rPr>
        <w:t>haben in</w:t>
      </w:r>
      <w:r w:rsidR="00EF631A"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>den</w:t>
      </w:r>
      <w:r w:rsidR="00EF631A">
        <w:rPr>
          <w:rFonts w:cs="Arial"/>
          <w:color w:val="000000"/>
        </w:rPr>
        <w:t xml:space="preserve"> folgenden Einrichtungen </w:t>
      </w:r>
      <w:r w:rsidR="00517E84">
        <w:rPr>
          <w:rFonts w:cs="Arial"/>
          <w:color w:val="000000"/>
        </w:rPr>
        <w:t xml:space="preserve">in </w:t>
      </w:r>
      <w:r w:rsidR="00EF631A">
        <w:rPr>
          <w:rFonts w:cs="Arial"/>
          <w:color w:val="000000"/>
        </w:rPr>
        <w:t xml:space="preserve">geschlossenen Räumen </w:t>
      </w:r>
      <w:r w:rsidR="00517E84">
        <w:rPr>
          <w:rFonts w:cs="Arial"/>
          <w:color w:val="000000"/>
        </w:rPr>
        <w:t xml:space="preserve">auf Verkehrs- und Gemeinschaftsflächen </w:t>
      </w:r>
      <w:r w:rsidR="00EF631A">
        <w:rPr>
          <w:rFonts w:cs="Arial"/>
          <w:color w:val="000000"/>
        </w:rPr>
        <w:t xml:space="preserve">einen medizinischen Mund-Nasen-Schutz nach </w:t>
      </w:r>
      <w:r w:rsidR="000D274B">
        <w:rPr>
          <w:rFonts w:cs="Arial"/>
          <w:color w:val="000000"/>
        </w:rPr>
        <w:t xml:space="preserve">§ 1 </w:t>
      </w:r>
      <w:r w:rsidR="00EF631A">
        <w:rPr>
          <w:rFonts w:cs="Arial"/>
          <w:color w:val="000000"/>
        </w:rPr>
        <w:t>Abs</w:t>
      </w:r>
      <w:r w:rsidR="000D274B">
        <w:rPr>
          <w:rFonts w:cs="Arial"/>
          <w:color w:val="000000"/>
        </w:rPr>
        <w:t>.</w:t>
      </w:r>
      <w:r w:rsidR="00D231D2">
        <w:rPr>
          <w:rFonts w:cs="Arial"/>
          <w:color w:val="000000"/>
        </w:rPr>
        <w:t> </w:t>
      </w:r>
      <w:r w:rsidR="00EF631A">
        <w:rPr>
          <w:rFonts w:cs="Arial"/>
          <w:color w:val="000000"/>
        </w:rPr>
        <w:t>1 zu tragen:</w:t>
      </w:r>
    </w:p>
    <w:p w:rsidR="00E5486F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Arztpraxen sowie in Einrichtungen und Unternehmen nach §</w:t>
      </w:r>
      <w:r w:rsidR="00D231D2">
        <w:rPr>
          <w:rFonts w:cs="Arial"/>
        </w:rPr>
        <w:t> </w:t>
      </w:r>
      <w:r w:rsidRPr="00EF631A">
        <w:rPr>
          <w:rFonts w:cs="Arial"/>
        </w:rPr>
        <w:t>23 Abs</w:t>
      </w:r>
      <w:r w:rsidR="00D231D2">
        <w:rPr>
          <w:rFonts w:cs="Arial"/>
        </w:rPr>
        <w:t>. </w:t>
      </w:r>
      <w:r w:rsidRPr="00EF631A">
        <w:rPr>
          <w:rFonts w:cs="Arial"/>
        </w:rPr>
        <w:t>3 Satz</w:t>
      </w:r>
      <w:r w:rsidR="00D231D2">
        <w:rPr>
          <w:rFonts w:cs="Arial"/>
        </w:rPr>
        <w:t>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1 bis</w:t>
      </w:r>
      <w:r w:rsidR="00054334">
        <w:rPr>
          <w:rFonts w:cs="Arial"/>
        </w:rPr>
        <w:t> </w:t>
      </w:r>
      <w:r w:rsidRPr="00EF631A">
        <w:rPr>
          <w:rFonts w:cs="Arial"/>
        </w:rPr>
        <w:t>5, 11 und</w:t>
      </w:r>
      <w:r w:rsidR="00054334">
        <w:rPr>
          <w:rFonts w:cs="Arial"/>
        </w:rPr>
        <w:t> </w:t>
      </w:r>
      <w:r w:rsidRPr="00EF631A">
        <w:rPr>
          <w:rFonts w:cs="Arial"/>
        </w:rPr>
        <w:t>12 sowie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2 und</w:t>
      </w:r>
      <w:r w:rsidR="00054334">
        <w:rPr>
          <w:rFonts w:cs="Arial"/>
        </w:rPr>
        <w:t> </w:t>
      </w:r>
      <w:r w:rsidRPr="00EF631A">
        <w:rPr>
          <w:rFonts w:cs="Arial"/>
        </w:rPr>
        <w:t>7</w:t>
      </w:r>
      <w:r w:rsidR="00456F3D">
        <w:rPr>
          <w:rFonts w:cs="Arial"/>
        </w:rPr>
        <w:t xml:space="preserve"> des Infektionsschutzgesetzes</w:t>
      </w:r>
      <w:r w:rsidRPr="00EF631A">
        <w:rPr>
          <w:rFonts w:cs="Arial"/>
        </w:rPr>
        <w:t>,</w:t>
      </w:r>
      <w:r w:rsidR="002D28AE">
        <w:rPr>
          <w:rFonts w:cs="Arial"/>
        </w:rPr>
        <w:t xml:space="preserve"> insbesondere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Krankenhäuser,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Einrichtungen für ambulantes Operieren</w:t>
      </w:r>
      <w:r>
        <w:rPr>
          <w:rFonts w:cs="Arial"/>
        </w:rPr>
        <w:t>,</w:t>
      </w:r>
    </w:p>
    <w:p w:rsidR="00A529AB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Vorsorge- oder Rehabilitationseinrichtungen, in denen eine den Krankenhäusern vergleichbare medizinische Versorgung erfolgt</w:t>
      </w:r>
      <w:r>
        <w:rPr>
          <w:rFonts w:cs="Arial"/>
        </w:rPr>
        <w:t>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Dialyseeinrichtungen</w:t>
      </w:r>
      <w:r>
        <w:rPr>
          <w:rFonts w:cs="Arial"/>
        </w:rPr>
        <w:t>,</w:t>
      </w:r>
    </w:p>
    <w:p w:rsidR="007B5B99" w:rsidRDefault="002F23FF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Tageskliniken,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ambulante Pflegedienste, die ambulante Intensivpflege in Einrichtungen, Wohngruppen oder sonstigen gemeinschaftlichen Wohnformen erbringen</w:t>
      </w:r>
      <w:r w:rsidR="00981B4A">
        <w:rPr>
          <w:rFonts w:cs="Arial"/>
        </w:rPr>
        <w:t xml:space="preserve"> und</w:t>
      </w:r>
    </w:p>
    <w:p w:rsidR="00EF631A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Rettungsdienste</w:t>
      </w:r>
      <w:r w:rsidR="00796439">
        <w:rPr>
          <w:rFonts w:cs="Arial"/>
        </w:rPr>
        <w:t xml:space="preserve"> sowie</w:t>
      </w:r>
    </w:p>
    <w:p w:rsidR="00796439" w:rsidRPr="003A71E2" w:rsidRDefault="00796439" w:rsidP="0069167C">
      <w:pPr>
        <w:pStyle w:val="Listenabsatz"/>
        <w:numPr>
          <w:ilvl w:val="0"/>
          <w:numId w:val="160"/>
        </w:numPr>
        <w:rPr>
          <w:rFonts w:cs="Arial"/>
        </w:rPr>
      </w:pPr>
      <w:r w:rsidRPr="008D1694">
        <w:rPr>
          <w:rFonts w:cs="Arial"/>
        </w:rPr>
        <w:t>voll- oder teilstationäre Einrichtungen zur Betreuung und Unterbringung älterer, behinderter oder pflegebedürftiger Menschen sowie vergleichbare ambulante Pflegedienste soweit diese nicht solche nach §</w:t>
      </w:r>
      <w:r w:rsidR="00C146D1">
        <w:rPr>
          <w:rFonts w:cs="Arial"/>
        </w:rPr>
        <w:t> </w:t>
      </w:r>
      <w:r w:rsidRPr="008D1694">
        <w:rPr>
          <w:rFonts w:cs="Arial"/>
        </w:rPr>
        <w:t>45a Abs.</w:t>
      </w:r>
      <w:r w:rsidR="00C146D1">
        <w:rPr>
          <w:rFonts w:cs="Arial"/>
        </w:rPr>
        <w:t> </w:t>
      </w:r>
      <w:r w:rsidRPr="008D1694">
        <w:rPr>
          <w:rFonts w:cs="Arial"/>
        </w:rPr>
        <w:t>1 Satz</w:t>
      </w:r>
      <w:r w:rsidR="00C146D1">
        <w:rPr>
          <w:rFonts w:cs="Arial"/>
        </w:rPr>
        <w:t> </w:t>
      </w:r>
      <w:r w:rsidRPr="008D1694">
        <w:rPr>
          <w:rFonts w:cs="Arial"/>
        </w:rPr>
        <w:t>2 des Elften Buches Sozialgesetzbuch – Soziale Pflegeversicherung – vom 26.</w:t>
      </w:r>
      <w:r w:rsidR="00C146D1">
        <w:rPr>
          <w:rFonts w:cs="Arial"/>
        </w:rPr>
        <w:t> </w:t>
      </w:r>
      <w:r w:rsidRPr="008D1694">
        <w:rPr>
          <w:rFonts w:cs="Arial"/>
        </w:rPr>
        <w:t>Mai 1994 (BGBl. I S.</w:t>
      </w:r>
      <w:r w:rsidR="00C146D1">
        <w:rPr>
          <w:rFonts w:cs="Arial"/>
        </w:rPr>
        <w:t> </w:t>
      </w:r>
      <w:r w:rsidRPr="008D1694">
        <w:rPr>
          <w:rFonts w:cs="Arial"/>
        </w:rPr>
        <w:t>1014, 1015), zuletzt geändert durch Artikel</w:t>
      </w:r>
      <w:r w:rsidR="00C146D1">
        <w:rPr>
          <w:rFonts w:cs="Arial"/>
        </w:rPr>
        <w:t> </w:t>
      </w:r>
      <w:r w:rsidR="00960794">
        <w:rPr>
          <w:rFonts w:cs="Arial"/>
        </w:rPr>
        <w:t>1a</w:t>
      </w:r>
      <w:r w:rsidRPr="008D1694">
        <w:rPr>
          <w:rFonts w:cs="Arial"/>
        </w:rPr>
        <w:t xml:space="preserve"> des Gesetzes vom </w:t>
      </w:r>
      <w:r w:rsidR="00960794">
        <w:rPr>
          <w:rFonts w:cs="Arial"/>
        </w:rPr>
        <w:t>23</w:t>
      </w:r>
      <w:r w:rsidRPr="008D1694">
        <w:rPr>
          <w:rFonts w:cs="Arial"/>
        </w:rPr>
        <w:t>.</w:t>
      </w:r>
      <w:r w:rsidR="00C146D1">
        <w:rPr>
          <w:rFonts w:cs="Arial"/>
        </w:rPr>
        <w:t> </w:t>
      </w:r>
      <w:r>
        <w:rPr>
          <w:rFonts w:cs="Arial"/>
        </w:rPr>
        <w:t>März 2022</w:t>
      </w:r>
      <w:r w:rsidRPr="008D1694">
        <w:rPr>
          <w:rFonts w:cs="Arial"/>
        </w:rPr>
        <w:t xml:space="preserve"> (BGBl.</w:t>
      </w:r>
      <w:r w:rsidR="00001191">
        <w:rPr>
          <w:rFonts w:cs="Arial"/>
        </w:rPr>
        <w:t> </w:t>
      </w:r>
      <w:r w:rsidRPr="008D1694">
        <w:rPr>
          <w:rFonts w:cs="Arial"/>
        </w:rPr>
        <w:t>I S.</w:t>
      </w:r>
      <w:r>
        <w:rPr>
          <w:rFonts w:cs="Arial"/>
        </w:rPr>
        <w:t> 4</w:t>
      </w:r>
      <w:r w:rsidR="00960794">
        <w:rPr>
          <w:rFonts w:cs="Arial"/>
        </w:rPr>
        <w:t>82</w:t>
      </w:r>
      <w:r w:rsidRPr="008D1694">
        <w:rPr>
          <w:rFonts w:cs="Arial"/>
        </w:rPr>
        <w:t>)</w:t>
      </w:r>
      <w:r>
        <w:rPr>
          <w:rFonts w:cs="Arial"/>
        </w:rPr>
        <w:t xml:space="preserve"> </w:t>
      </w:r>
      <w:r w:rsidRPr="00F52DFF">
        <w:rPr>
          <w:rFonts w:cs="Arial"/>
        </w:rPr>
        <w:t>sind</w:t>
      </w:r>
      <w:r>
        <w:rPr>
          <w:rFonts w:cs="Arial"/>
        </w:rPr>
        <w:t>,</w:t>
      </w:r>
    </w:p>
    <w:p w:rsidR="00EF631A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Verkehrsmitteln des öffentlichen Personennahverkehrs und</w:t>
      </w:r>
    </w:p>
    <w:p w:rsidR="00A529AB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Einrichtungen nach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Nr. </w:t>
      </w:r>
      <w:r w:rsidRPr="00EF631A">
        <w:rPr>
          <w:rFonts w:cs="Arial"/>
        </w:rPr>
        <w:t>3 und</w:t>
      </w:r>
      <w:r w:rsidR="00BC1658">
        <w:rPr>
          <w:rFonts w:cs="Arial"/>
        </w:rPr>
        <w:t> </w:t>
      </w:r>
      <w:r w:rsidRPr="00EF631A">
        <w:rPr>
          <w:rFonts w:cs="Arial"/>
        </w:rPr>
        <w:t>4</w:t>
      </w:r>
      <w:r w:rsidR="00456F3D">
        <w:rPr>
          <w:rFonts w:cs="Arial"/>
        </w:rPr>
        <w:t xml:space="preserve"> des Infektionsschutzgesetzes</w:t>
      </w:r>
      <w:r w:rsidR="001F62B8">
        <w:rPr>
          <w:rFonts w:cs="Arial"/>
        </w:rPr>
        <w:t>, insbesondere</w:t>
      </w:r>
    </w:p>
    <w:p w:rsidR="00A529AB" w:rsidRDefault="00981B4A" w:rsidP="00A529AB">
      <w:pPr>
        <w:pStyle w:val="Listenabsatz"/>
        <w:numPr>
          <w:ilvl w:val="0"/>
          <w:numId w:val="161"/>
        </w:numPr>
        <w:rPr>
          <w:rFonts w:cs="Arial"/>
        </w:rPr>
      </w:pPr>
      <w:r>
        <w:rPr>
          <w:rFonts w:cs="Arial"/>
        </w:rPr>
        <w:t xml:space="preserve">Obdachlosenunterkünfte </w:t>
      </w:r>
      <w:r w:rsidR="000626E7">
        <w:rPr>
          <w:rFonts w:cs="Arial"/>
        </w:rPr>
        <w:t>sowie</w:t>
      </w:r>
    </w:p>
    <w:p w:rsidR="00EF631A" w:rsidRDefault="00981B4A">
      <w:pPr>
        <w:pStyle w:val="Listenabsatz"/>
        <w:numPr>
          <w:ilvl w:val="0"/>
          <w:numId w:val="161"/>
        </w:numPr>
        <w:rPr>
          <w:rFonts w:cs="Arial"/>
        </w:rPr>
      </w:pPr>
      <w:r w:rsidRPr="00981B4A">
        <w:rPr>
          <w:rFonts w:cs="Arial"/>
        </w:rPr>
        <w:t>Einrichtungen zur gemeinschaftlichen Unterbringung von Asylbewerbern, vollziehbar Ausreisepflichtigen, Flüchtlingen und Spätaussiedlern</w:t>
      </w:r>
      <w:r w:rsidR="00EF631A">
        <w:rPr>
          <w:rFonts w:cs="Arial"/>
        </w:rPr>
        <w:t>.</w:t>
      </w:r>
    </w:p>
    <w:p w:rsidR="00DC5EDE" w:rsidRDefault="009D725B" w:rsidP="0069167C">
      <w:pPr>
        <w:pStyle w:val="Listenabsatz"/>
        <w:ind w:left="363"/>
        <w:rPr>
          <w:rFonts w:cs="Arial"/>
        </w:rPr>
      </w:pPr>
      <w:r>
        <w:rPr>
          <w:rFonts w:cs="Arial"/>
        </w:rPr>
        <w:t xml:space="preserve">Die Verpflichtung zum Tragen eines medizinischen Mund-Nasen-Schutzes gilt nicht für Bewohner der </w:t>
      </w:r>
      <w:r w:rsidR="009C3C53">
        <w:rPr>
          <w:rFonts w:cs="Arial"/>
        </w:rPr>
        <w:t>in Satz 1 genannten Einrichtungen.</w:t>
      </w:r>
    </w:p>
    <w:p w:rsidR="00014C90" w:rsidRPr="00EF631A" w:rsidRDefault="00014C90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</w:rPr>
        <w:lastRenderedPageBreak/>
        <w:t>Für das</w:t>
      </w:r>
      <w:r w:rsidRPr="00014C90">
        <w:rPr>
          <w:rFonts w:cs="Arial"/>
        </w:rPr>
        <w:t xml:space="preserve"> </w:t>
      </w:r>
      <w:r>
        <w:rPr>
          <w:rFonts w:cs="Arial"/>
        </w:rPr>
        <w:t xml:space="preserve">in den </w:t>
      </w:r>
      <w:r w:rsidRPr="00EF631A">
        <w:rPr>
          <w:rFonts w:cs="Arial"/>
        </w:rPr>
        <w:t>Verkehrsmitteln des öffentlichen Personennahverkehrs</w:t>
      </w:r>
      <w:r>
        <w:rPr>
          <w:rFonts w:cs="Arial"/>
        </w:rPr>
        <w:t xml:space="preserve"> nach </w:t>
      </w:r>
      <w:r w:rsidR="00960794">
        <w:rPr>
          <w:rFonts w:cs="Arial"/>
        </w:rPr>
        <w:t xml:space="preserve">Absatz 1 </w:t>
      </w:r>
      <w:r>
        <w:rPr>
          <w:rFonts w:cs="Arial"/>
        </w:rPr>
        <w:t>Satz</w:t>
      </w:r>
      <w:r w:rsidR="009F6714">
        <w:rPr>
          <w:rFonts w:cs="Arial"/>
        </w:rPr>
        <w:t> </w:t>
      </w:r>
      <w:r>
        <w:rPr>
          <w:rFonts w:cs="Arial"/>
        </w:rPr>
        <w:t>1 Nr.</w:t>
      </w:r>
      <w:r w:rsidR="009F6714">
        <w:rPr>
          <w:rFonts w:cs="Arial"/>
        </w:rPr>
        <w:t> </w:t>
      </w:r>
      <w:r>
        <w:rPr>
          <w:rFonts w:cs="Arial"/>
        </w:rPr>
        <w:t xml:space="preserve">2 tätige </w:t>
      </w:r>
      <w:r w:rsidRPr="00014C90">
        <w:rPr>
          <w:rFonts w:cs="Arial"/>
        </w:rPr>
        <w:t>Kontroll- und Servicepersonal und das Fahr- und Steuerpersonal, soweit für dieses tätigkeitsbedingt physischer Kontakt zu anderen Personen besteht,</w:t>
      </w:r>
      <w:r>
        <w:rPr>
          <w:rFonts w:cs="Arial"/>
        </w:rPr>
        <w:t xml:space="preserve"> gilt die Verpflichtung zum Tragen eines </w:t>
      </w:r>
      <w:r>
        <w:rPr>
          <w:rFonts w:cs="Arial"/>
          <w:color w:val="000000"/>
        </w:rPr>
        <w:t xml:space="preserve">medizinischen Mund-Nasen-Schutz </w:t>
      </w:r>
      <w:r w:rsidR="001D2578">
        <w:rPr>
          <w:rFonts w:cs="Arial"/>
          <w:color w:val="000000"/>
        </w:rPr>
        <w:t xml:space="preserve">nach </w:t>
      </w:r>
      <w:r w:rsidR="00960794">
        <w:rPr>
          <w:rFonts w:cs="Arial"/>
          <w:color w:val="000000"/>
        </w:rPr>
        <w:t xml:space="preserve">Absatz 1 </w:t>
      </w:r>
      <w:r w:rsidR="001D2578">
        <w:rPr>
          <w:rFonts w:cs="Arial"/>
          <w:color w:val="000000"/>
        </w:rPr>
        <w:t>Satz</w:t>
      </w:r>
      <w:r w:rsidR="00FE28A5">
        <w:rPr>
          <w:rFonts w:cs="Arial"/>
          <w:color w:val="000000"/>
        </w:rPr>
        <w:t> </w:t>
      </w:r>
      <w:r w:rsidR="001D2578">
        <w:rPr>
          <w:rFonts w:cs="Arial"/>
          <w:color w:val="000000"/>
        </w:rPr>
        <w:t xml:space="preserve">1 </w:t>
      </w:r>
      <w:r>
        <w:rPr>
          <w:rFonts w:cs="Arial"/>
          <w:color w:val="000000"/>
        </w:rPr>
        <w:t>entsprechend.</w:t>
      </w:r>
    </w:p>
    <w:p w:rsidR="00C2773C" w:rsidRPr="0014366C" w:rsidRDefault="00C2773C" w:rsidP="00C43F3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296970" w:rsidRPr="0014366C" w:rsidRDefault="00296970" w:rsidP="0029697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014C90">
        <w:rPr>
          <w:rFonts w:ascii="Arial" w:eastAsia="Times New Roman" w:hAnsi="Arial" w:cs="Arial"/>
          <w:lang w:eastAsia="de-DE"/>
        </w:rPr>
        <w:t>3</w:t>
      </w:r>
    </w:p>
    <w:p w:rsidR="00296970" w:rsidRPr="0014366C" w:rsidRDefault="00325DE9" w:rsidP="00296970">
      <w:pPr>
        <w:keepNext/>
        <w:spacing w:after="240" w:line="36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Style w:val="Fett"/>
          <w:rFonts w:ascii="Arial" w:hAnsi="Arial" w:cs="Arial"/>
          <w:b w:val="0"/>
        </w:rPr>
        <w:t>Testung</w:t>
      </w:r>
    </w:p>
    <w:p w:rsidR="00456F3D" w:rsidRDefault="00456F3D" w:rsidP="00AF4977">
      <w:pPr>
        <w:pStyle w:val="Listenabsatz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In den folgenden Einrichtungen ist sicherzustellen, dass nur </w:t>
      </w:r>
      <w:r w:rsidR="000934C2">
        <w:rPr>
          <w:rFonts w:cs="Arial"/>
          <w:szCs w:val="22"/>
        </w:rPr>
        <w:t>Arbeitgeber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>, Beschäftigte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 xml:space="preserve"> und Besucher</w:t>
      </w:r>
      <w:r w:rsidR="00766F85">
        <w:rPr>
          <w:rFonts w:cs="Arial"/>
          <w:szCs w:val="22"/>
        </w:rPr>
        <w:t>n</w:t>
      </w:r>
      <w:r w:rsidRPr="00456F3D">
        <w:rPr>
          <w:rFonts w:cs="Arial"/>
          <w:szCs w:val="22"/>
        </w:rPr>
        <w:t xml:space="preserve"> der Zutritt gewährt </w:t>
      </w:r>
      <w:r>
        <w:rPr>
          <w:rFonts w:cs="Arial"/>
          <w:szCs w:val="22"/>
        </w:rPr>
        <w:t>wird</w:t>
      </w:r>
      <w:r w:rsidRPr="00456F3D">
        <w:rPr>
          <w:rFonts w:cs="Arial"/>
          <w:szCs w:val="22"/>
        </w:rPr>
        <w:t xml:space="preserve">, die eine Testung im Sinne des </w:t>
      </w:r>
      <w:r w:rsidR="009C7737">
        <w:rPr>
          <w:rFonts w:cs="Arial"/>
          <w:szCs w:val="22"/>
        </w:rPr>
        <w:t>§</w:t>
      </w:r>
      <w:r w:rsidR="000D274B">
        <w:rPr>
          <w:rFonts w:cs="Arial"/>
          <w:szCs w:val="22"/>
        </w:rPr>
        <w:t> 1 Abs. 2</w:t>
      </w:r>
      <w:r w:rsidRPr="00456F3D">
        <w:rPr>
          <w:rFonts w:cs="Arial"/>
          <w:szCs w:val="22"/>
        </w:rPr>
        <w:t xml:space="preserve"> mit negativem Testergebnis vorlegen oder durchführen oder von der Testpflicht nach </w:t>
      </w:r>
      <w:r w:rsidR="000D274B">
        <w:rPr>
          <w:rFonts w:cs="Arial"/>
          <w:szCs w:val="22"/>
        </w:rPr>
        <w:t xml:space="preserve">§ 1 </w:t>
      </w:r>
      <w:r>
        <w:rPr>
          <w:rFonts w:cs="Arial"/>
          <w:szCs w:val="22"/>
        </w:rPr>
        <w:t>Ab</w:t>
      </w:r>
      <w:r w:rsidR="000D274B">
        <w:rPr>
          <w:rFonts w:cs="Arial"/>
          <w:szCs w:val="22"/>
        </w:rPr>
        <w:t>s.</w:t>
      </w:r>
      <w:r w:rsidR="00014C90">
        <w:rPr>
          <w:rFonts w:cs="Arial"/>
          <w:szCs w:val="22"/>
        </w:rPr>
        <w:t> </w:t>
      </w:r>
      <w:r w:rsidR="000D274B">
        <w:rPr>
          <w:rFonts w:cs="Arial"/>
          <w:szCs w:val="22"/>
        </w:rPr>
        <w:t>3</w:t>
      </w:r>
      <w:r w:rsidRPr="00456F3D">
        <w:rPr>
          <w:rFonts w:cs="Arial"/>
          <w:szCs w:val="22"/>
        </w:rPr>
        <w:t xml:space="preserve"> ausgenommen sind</w:t>
      </w:r>
      <w:r>
        <w:rPr>
          <w:rFonts w:cs="Arial"/>
          <w:szCs w:val="22"/>
        </w:rPr>
        <w:t>:</w:t>
      </w:r>
    </w:p>
    <w:p w:rsidR="00A529AB" w:rsidRDefault="00456F3D" w:rsidP="008D1694">
      <w:pPr>
        <w:pStyle w:val="Listenabsatz"/>
        <w:numPr>
          <w:ilvl w:val="0"/>
          <w:numId w:val="159"/>
        </w:numPr>
        <w:rPr>
          <w:rFonts w:cs="Arial"/>
        </w:rPr>
      </w:pPr>
      <w:r w:rsidRPr="008D1694">
        <w:rPr>
          <w:rFonts w:cs="Arial"/>
        </w:rPr>
        <w:t>Einrichtungen und Unternehmen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>23 Abs</w:t>
      </w:r>
      <w:r w:rsidR="007E1EA7" w:rsidRPr="008D1694">
        <w:rPr>
          <w:rFonts w:cs="Arial"/>
        </w:rPr>
        <w:t>. </w:t>
      </w:r>
      <w:r w:rsidRPr="008D1694">
        <w:rPr>
          <w:rFonts w:cs="Arial"/>
        </w:rPr>
        <w:t>3 Satz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1 und</w:t>
      </w:r>
      <w:r w:rsidR="004066BD">
        <w:rPr>
          <w:rFonts w:cs="Arial"/>
        </w:rPr>
        <w:t> </w:t>
      </w:r>
      <w:r w:rsidRPr="008D1694">
        <w:rPr>
          <w:rFonts w:cs="Arial"/>
        </w:rPr>
        <w:t>11 sowie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36 </w:t>
      </w:r>
      <w:r w:rsidR="007E1EA7" w:rsidRPr="008D1694">
        <w:rPr>
          <w:rFonts w:cs="Arial"/>
        </w:rPr>
        <w:t>Abs.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2, 4 und</w:t>
      </w:r>
      <w:r w:rsidR="004066BD">
        <w:rPr>
          <w:rFonts w:cs="Arial"/>
        </w:rPr>
        <w:t> </w:t>
      </w:r>
      <w:r w:rsidRPr="008D1694">
        <w:rPr>
          <w:rFonts w:cs="Arial"/>
        </w:rPr>
        <w:t>7</w:t>
      </w:r>
      <w:r w:rsidR="00960794">
        <w:rPr>
          <w:rFonts w:cs="Arial"/>
        </w:rPr>
        <w:t xml:space="preserve"> des Infektionsschutzgesetzes</w:t>
      </w:r>
      <w:r w:rsidRPr="008D1694">
        <w:rPr>
          <w:rFonts w:cs="Arial"/>
        </w:rPr>
        <w:t>,</w:t>
      </w:r>
      <w:r w:rsidR="002F23FF" w:rsidRPr="008D1694">
        <w:rPr>
          <w:rFonts w:cs="Arial"/>
        </w:rPr>
        <w:t xml:space="preserve"> insbesondere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Krankenhäuser,</w:t>
      </w:r>
    </w:p>
    <w:p w:rsidR="00A529AB" w:rsidRDefault="002F23FF" w:rsidP="003A71E2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ambulante Pflegedienste, die ambulante Intensivpflege in Einrichtungen, Wohngruppen oder sonstigen gemeinschaftlichen Wohnformen erbringen,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Einrichtungen zur gemeinschaftlichen Unterbringung von Asylbewerbern, vollziehbar Ausreisepflichtigen, Flüchtlingen und Spätaussiedlern</w:t>
      </w:r>
      <w:r w:rsidR="00A529AB">
        <w:rPr>
          <w:rFonts w:cs="Arial"/>
        </w:rPr>
        <w:t>,</w:t>
      </w:r>
    </w:p>
    <w:p w:rsidR="00456F3D" w:rsidRPr="0013479B" w:rsidRDefault="000626E7" w:rsidP="0069167C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 xml:space="preserve">voll- oder teilstationäre Einrichtungen zur Betreuung und Unterbringung älterer, </w:t>
      </w:r>
      <w:r w:rsidRPr="0013479B">
        <w:rPr>
          <w:rFonts w:cs="Arial"/>
        </w:rPr>
        <w:t>behinderter oder pflegebedürftiger Menschen sowie vergleichbare ambulante Pflegedienste soweit diese nicht solche nach §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45a Abs.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1 Satz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2 des Elften Buches Sozialgesetzbuch sind</w:t>
      </w:r>
      <w:r w:rsidR="008F190F">
        <w:rPr>
          <w:rFonts w:cs="Arial"/>
        </w:rPr>
        <w:t xml:space="preserve"> und</w:t>
      </w:r>
    </w:p>
    <w:p w:rsidR="00456F3D" w:rsidRPr="0013479B" w:rsidRDefault="00456F3D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Justizvollzugsanstalten, Abschiebungshafteinrichtungen, Maßregelvollzugseinrichtungen sowie andere Abteilungen oder Einrichtungen, wenn und soweit dort dauerhaft freiheitsentziehende Unterbringungen erfolgen, insbesondere psychiatrische Krankenhäuser</w:t>
      </w:r>
      <w:r w:rsidR="00414BD5">
        <w:rPr>
          <w:rFonts w:cs="Arial"/>
          <w:szCs w:val="22"/>
        </w:rPr>
        <w:t xml:space="preserve"> und</w:t>
      </w:r>
      <w:r w:rsidRPr="0013479B">
        <w:rPr>
          <w:rFonts w:cs="Arial"/>
          <w:szCs w:val="22"/>
        </w:rPr>
        <w:t xml:space="preserve"> Heime für Senioren</w:t>
      </w:r>
      <w:r w:rsidR="000934C2" w:rsidRPr="0013479B">
        <w:rPr>
          <w:rFonts w:cs="Arial"/>
          <w:szCs w:val="22"/>
        </w:rPr>
        <w:t>.</w:t>
      </w:r>
    </w:p>
    <w:p w:rsidR="00E204EA" w:rsidRPr="00705110" w:rsidRDefault="00E204EA" w:rsidP="00BE6CB1">
      <w:pPr>
        <w:spacing w:after="0" w:line="360" w:lineRule="auto"/>
        <w:rPr>
          <w:rFonts w:ascii="Arial" w:hAnsi="Arial" w:cs="Arial"/>
        </w:rPr>
      </w:pPr>
    </w:p>
    <w:p w:rsidR="006978BE" w:rsidRPr="0014366C" w:rsidRDefault="00AE0ED4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</w:t>
      </w:r>
      <w:r w:rsidR="00D136E7">
        <w:rPr>
          <w:rFonts w:ascii="Arial" w:eastAsia="Times New Roman" w:hAnsi="Arial" w:cs="Arial"/>
          <w:lang w:eastAsia="de-DE"/>
        </w:rPr>
        <w:t> </w:t>
      </w:r>
      <w:r w:rsidR="00220B60">
        <w:rPr>
          <w:rFonts w:ascii="Arial" w:eastAsia="Times New Roman" w:hAnsi="Arial" w:cs="Arial"/>
          <w:lang w:eastAsia="de-DE"/>
        </w:rPr>
        <w:t>4</w:t>
      </w:r>
    </w:p>
    <w:p w:rsidR="004655BF" w:rsidRPr="0014366C" w:rsidRDefault="004655BF" w:rsidP="006978BE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Ordnungswidrigkeiten</w:t>
      </w:r>
    </w:p>
    <w:p w:rsidR="00C146D1" w:rsidRDefault="004655BF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 gemäß § 73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1a Nr.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24 und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 in Verbindung mit § 28 Abs. 1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633556" w:rsidRPr="0014366C">
        <w:rPr>
          <w:rFonts w:ascii="Arial" w:eastAsia="Times New Roman" w:hAnsi="Arial" w:cs="Arial"/>
          <w:lang w:eastAsia="de-DE"/>
        </w:rPr>
        <w:t>, §</w:t>
      </w:r>
      <w:r w:rsidR="00D136E7">
        <w:rPr>
          <w:rFonts w:ascii="Arial" w:eastAsia="Times New Roman" w:hAnsi="Arial" w:cs="Arial"/>
          <w:lang w:eastAsia="de-DE"/>
        </w:rPr>
        <w:t> </w:t>
      </w:r>
      <w:r w:rsidR="00633556" w:rsidRPr="0014366C">
        <w:rPr>
          <w:rFonts w:ascii="Arial" w:eastAsia="Times New Roman" w:hAnsi="Arial" w:cs="Arial"/>
          <w:lang w:eastAsia="de-DE"/>
        </w:rPr>
        <w:t xml:space="preserve">28a </w:t>
      </w:r>
      <w:r w:rsidRPr="0014366C">
        <w:rPr>
          <w:rFonts w:ascii="Arial" w:eastAsia="Times New Roman" w:hAnsi="Arial" w:cs="Arial"/>
          <w:lang w:eastAsia="de-DE"/>
        </w:rPr>
        <w:t>und § 32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 des Infektionsschutzgesetzes handelt, wer vorsätzlich oder fahrlässig</w:t>
      </w:r>
      <w:r w:rsidR="00EF271E">
        <w:rPr>
          <w:rFonts w:ascii="Arial" w:eastAsia="Times New Roman" w:hAnsi="Arial" w:cs="Arial"/>
          <w:lang w:eastAsia="de-DE"/>
        </w:rPr>
        <w:t xml:space="preserve"> </w:t>
      </w:r>
      <w:r w:rsidR="00B14B21" w:rsidRPr="00EF271E">
        <w:rPr>
          <w:rFonts w:ascii="Arial" w:eastAsia="Times New Roman" w:hAnsi="Arial" w:cs="Arial"/>
          <w:lang w:eastAsia="de-DE"/>
        </w:rPr>
        <w:t>entgegen</w:t>
      </w:r>
      <w:bookmarkStart w:id="15" w:name="_Hlk89442828"/>
    </w:p>
    <w:p w:rsidR="00C146D1" w:rsidRDefault="00B14B21" w:rsidP="00C146D1">
      <w:pPr>
        <w:pStyle w:val="Listenabsatz"/>
        <w:numPr>
          <w:ilvl w:val="0"/>
          <w:numId w:val="163"/>
        </w:numPr>
        <w:rPr>
          <w:rFonts w:cs="Arial"/>
        </w:rPr>
      </w:pPr>
      <w:r w:rsidRPr="00C146D1">
        <w:rPr>
          <w:rFonts w:cs="Arial"/>
        </w:rPr>
        <w:t>§</w:t>
      </w:r>
      <w:r w:rsidR="00D136E7" w:rsidRPr="00C146D1">
        <w:rPr>
          <w:rFonts w:cs="Arial"/>
        </w:rPr>
        <w:t> </w:t>
      </w:r>
      <w:r w:rsidR="00220B60">
        <w:rPr>
          <w:rFonts w:cs="Arial"/>
        </w:rPr>
        <w:t>2</w:t>
      </w:r>
      <w:r w:rsidR="000239EC" w:rsidRPr="00A27EE7">
        <w:rPr>
          <w:rFonts w:cs="Arial"/>
        </w:rPr>
        <w:t xml:space="preserve"> </w:t>
      </w:r>
      <w:r w:rsidR="000239EC" w:rsidRPr="00C46912">
        <w:rPr>
          <w:rFonts w:cs="Arial"/>
        </w:rPr>
        <w:t>keinen medizinischen Mund-Nasen-Schutz trägt, ohne dass eine Ausnahme nach §</w:t>
      </w:r>
      <w:r w:rsidR="00D136E7" w:rsidRPr="00054334">
        <w:rPr>
          <w:rFonts w:cs="Arial"/>
        </w:rPr>
        <w:t> </w:t>
      </w:r>
      <w:r w:rsidR="001E20E3">
        <w:rPr>
          <w:rFonts w:cs="Arial"/>
        </w:rPr>
        <w:t>1</w:t>
      </w:r>
      <w:r w:rsidR="000239EC" w:rsidRPr="00A27EE7">
        <w:rPr>
          <w:rFonts w:cs="Arial"/>
        </w:rPr>
        <w:t xml:space="preserve"> Abs.</w:t>
      </w:r>
      <w:r w:rsidR="00D136E7" w:rsidRPr="00C46912">
        <w:rPr>
          <w:rFonts w:cs="Arial"/>
        </w:rPr>
        <w:t> </w:t>
      </w:r>
      <w:r w:rsidR="000239EC" w:rsidRPr="00054334">
        <w:rPr>
          <w:rFonts w:cs="Arial"/>
        </w:rPr>
        <w:t>1 Satz</w:t>
      </w:r>
      <w:r w:rsidR="00D136E7" w:rsidRPr="00FD7B74">
        <w:rPr>
          <w:rFonts w:cs="Arial"/>
        </w:rPr>
        <w:t> </w:t>
      </w:r>
      <w:r w:rsidR="000239EC" w:rsidRPr="00FD7B74">
        <w:rPr>
          <w:rFonts w:cs="Arial"/>
        </w:rPr>
        <w:t>2 vorliegt</w:t>
      </w:r>
      <w:r w:rsidR="00C146D1">
        <w:rPr>
          <w:rFonts w:cs="Arial"/>
        </w:rPr>
        <w:t>,</w:t>
      </w:r>
    </w:p>
    <w:p w:rsidR="00D94BFD" w:rsidRPr="0014366C" w:rsidRDefault="00C146D1" w:rsidP="0069167C">
      <w:pPr>
        <w:pStyle w:val="Listenabsatz"/>
        <w:numPr>
          <w:ilvl w:val="0"/>
          <w:numId w:val="163"/>
        </w:numPr>
      </w:pPr>
      <w:r>
        <w:rPr>
          <w:rFonts w:cs="Arial"/>
        </w:rPr>
        <w:lastRenderedPageBreak/>
        <w:t>§ </w:t>
      </w:r>
      <w:r w:rsidR="004B4FBE">
        <w:rPr>
          <w:rFonts w:cs="Arial"/>
        </w:rPr>
        <w:t>3</w:t>
      </w:r>
      <w:r>
        <w:rPr>
          <w:rFonts w:cs="Arial"/>
        </w:rPr>
        <w:t xml:space="preserve"> </w:t>
      </w:r>
      <w:r w:rsidRPr="0014366C">
        <w:t>Zutritt zu den genannten Einrichtungen gewährt, ohne dass für die dort genannten Personen ein negatives Testergebnis oder eine Ausnahme nach § </w:t>
      </w:r>
      <w:r w:rsidR="004B4FBE">
        <w:t>1</w:t>
      </w:r>
      <w:r w:rsidRPr="0014366C">
        <w:t xml:space="preserve"> Abs. </w:t>
      </w:r>
      <w:r w:rsidR="004B4FBE">
        <w:t>3</w:t>
      </w:r>
      <w:r w:rsidRPr="0014366C">
        <w:t xml:space="preserve"> vorliegt</w:t>
      </w:r>
      <w:r w:rsidR="00EF271E" w:rsidRPr="00C146D1">
        <w:rPr>
          <w:rFonts w:cs="Arial"/>
        </w:rPr>
        <w:t>.</w:t>
      </w:r>
      <w:bookmarkEnd w:id="15"/>
    </w:p>
    <w:p w:rsidR="004655BF" w:rsidRPr="0014366C" w:rsidRDefault="004655BF" w:rsidP="00C146D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Vorschriften über Regelsätze für Geldbußen wegen einer Ordnungswidrigkeit nach Absatz 1 werden als </w:t>
      </w:r>
      <w:r w:rsidRPr="0014366C">
        <w:rPr>
          <w:rFonts w:ascii="Arial" w:eastAsia="Times New Roman" w:hAnsi="Arial" w:cs="Arial"/>
          <w:b/>
          <w:lang w:eastAsia="de-DE"/>
        </w:rPr>
        <w:t>Anlage</w:t>
      </w:r>
      <w:r w:rsidRPr="0014366C">
        <w:rPr>
          <w:rFonts w:ascii="Arial" w:eastAsia="Times New Roman" w:hAnsi="Arial" w:cs="Arial"/>
          <w:lang w:eastAsia="de-DE"/>
        </w:rPr>
        <w:t xml:space="preserve"> veröffentlicht.</w:t>
      </w:r>
    </w:p>
    <w:p w:rsidR="004D6537" w:rsidRPr="0014366C" w:rsidRDefault="004D6537" w:rsidP="004D6537">
      <w:pPr>
        <w:spacing w:after="0"/>
        <w:jc w:val="center"/>
        <w:rPr>
          <w:rFonts w:ascii="Arial" w:hAnsi="Arial" w:cs="Arial"/>
          <w:bCs/>
          <w:lang w:eastAsia="ja-JP"/>
        </w:rPr>
      </w:pPr>
    </w:p>
    <w:p w:rsidR="00006AA3" w:rsidRPr="0014366C" w:rsidRDefault="00006AA3" w:rsidP="006C1732">
      <w:pPr>
        <w:pStyle w:val="Listenabsatz"/>
        <w:keepNext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§</w:t>
      </w:r>
      <w:r w:rsidR="00D136E7">
        <w:rPr>
          <w:rFonts w:cs="Arial"/>
          <w:szCs w:val="22"/>
        </w:rPr>
        <w:t> </w:t>
      </w:r>
      <w:r w:rsidR="00976545">
        <w:rPr>
          <w:rFonts w:cs="Arial"/>
          <w:szCs w:val="22"/>
        </w:rPr>
        <w:t>5</w:t>
      </w:r>
    </w:p>
    <w:p w:rsidR="00006AA3" w:rsidRPr="0014366C" w:rsidRDefault="00006AA3" w:rsidP="006C1732">
      <w:pPr>
        <w:pStyle w:val="Listenabsatz"/>
        <w:keepNext/>
        <w:spacing w:after="240"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Vollzug</w:t>
      </w:r>
    </w:p>
    <w:p w:rsidR="000B5A11" w:rsidRPr="0014366C" w:rsidRDefault="00006AA3" w:rsidP="006C1732">
      <w:pPr>
        <w:spacing w:after="0" w:line="360" w:lineRule="auto"/>
        <w:ind w:right="74"/>
        <w:contextualSpacing/>
        <w:textAlignment w:val="baseline"/>
        <w:rPr>
          <w:rFonts w:ascii="Arial" w:hAnsi="Arial" w:cs="Arial"/>
        </w:rPr>
      </w:pPr>
      <w:r w:rsidRPr="0014366C">
        <w:rPr>
          <w:rFonts w:ascii="Arial" w:hAnsi="Arial" w:cs="Arial"/>
        </w:rPr>
        <w:t>Für den Vollzug dieser Verordnung sind neben den zuständigen Gesundheitsbehörden die Sicherheitsbehörden nach §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zuständig, wenn die Gesundheitsbehörden nicht rechtzeitig erreicht oder tätig werden können. Die Sicherheitsbehörden nach § 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haben in diesen Fällen die zuständigen Gesundheitsbehörden unverzüglich über getroffene Maßnahmen zu unterrichten.</w:t>
      </w:r>
    </w:p>
    <w:p w:rsidR="00E46466" w:rsidRPr="0014366C" w:rsidRDefault="00E46466" w:rsidP="006C1732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2D0D36" w:rsidRPr="0014366C" w:rsidRDefault="002D0D36" w:rsidP="002C7417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6</w:t>
      </w:r>
    </w:p>
    <w:p w:rsidR="002D0D36" w:rsidRPr="0014366C" w:rsidRDefault="00F445F5" w:rsidP="002C7417">
      <w:pPr>
        <w:keepNext/>
        <w:spacing w:after="240" w:line="360" w:lineRule="auto"/>
        <w:ind w:right="74"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Sprachliche Gleichstellung</w:t>
      </w:r>
    </w:p>
    <w:p w:rsidR="002D0D36" w:rsidRPr="0014366C" w:rsidRDefault="00F445F5" w:rsidP="006978BE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</w:t>
      </w:r>
      <w:r w:rsidR="002D0D36" w:rsidRPr="0014366C">
        <w:rPr>
          <w:rFonts w:ascii="Arial" w:eastAsia="Times New Roman" w:hAnsi="Arial" w:cs="Arial"/>
          <w:lang w:eastAsia="de-DE"/>
        </w:rPr>
        <w:t xml:space="preserve">- und Funktionsbezeichnungen in dieser Verordnung gelten jeweils </w:t>
      </w:r>
      <w:r w:rsidRPr="0014366C">
        <w:rPr>
          <w:rFonts w:ascii="Arial" w:eastAsia="Times New Roman" w:hAnsi="Arial" w:cs="Arial"/>
          <w:lang w:eastAsia="de-DE"/>
        </w:rPr>
        <w:t>in männlicher und weiblicher Form</w:t>
      </w:r>
      <w:r w:rsidR="002D0D36" w:rsidRPr="0014366C">
        <w:rPr>
          <w:rFonts w:ascii="Arial" w:eastAsia="Times New Roman" w:hAnsi="Arial" w:cs="Arial"/>
          <w:lang w:eastAsia="de-DE"/>
        </w:rPr>
        <w:t>.</w:t>
      </w:r>
    </w:p>
    <w:p w:rsidR="002D0D36" w:rsidRPr="0014366C" w:rsidRDefault="002D0D36" w:rsidP="006978BE">
      <w:pPr>
        <w:spacing w:after="0" w:line="360" w:lineRule="auto"/>
        <w:ind w:left="720"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7</w:t>
      </w:r>
    </w:p>
    <w:p w:rsidR="004655BF" w:rsidRPr="0014366C" w:rsidRDefault="004655BF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Inkrafttreten, Außerkrafttreten</w:t>
      </w:r>
    </w:p>
    <w:p w:rsidR="004655BF" w:rsidRPr="0014366C" w:rsidRDefault="004655BF" w:rsidP="00E4646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Diese Verordnung tritt </w:t>
      </w:r>
      <w:r w:rsidR="00447A96">
        <w:rPr>
          <w:rFonts w:ascii="Arial" w:eastAsia="Times New Roman" w:hAnsi="Arial" w:cs="Arial"/>
          <w:lang w:eastAsia="de-DE"/>
        </w:rPr>
        <w:t xml:space="preserve">am </w:t>
      </w:r>
      <w:r w:rsidR="003A71E2">
        <w:rPr>
          <w:rFonts w:ascii="Arial" w:eastAsia="Times New Roman" w:hAnsi="Arial" w:cs="Arial"/>
          <w:lang w:eastAsia="de-DE"/>
        </w:rPr>
        <w:t>3.</w:t>
      </w:r>
      <w:r w:rsidR="006E6BAB">
        <w:rPr>
          <w:rFonts w:ascii="Arial" w:eastAsia="Times New Roman" w:hAnsi="Arial" w:cs="Arial"/>
          <w:lang w:eastAsia="de-DE"/>
        </w:rPr>
        <w:t> </w:t>
      </w:r>
      <w:r w:rsidR="003A71E2">
        <w:rPr>
          <w:rFonts w:ascii="Arial" w:eastAsia="Times New Roman" w:hAnsi="Arial" w:cs="Arial"/>
          <w:lang w:eastAsia="de-DE"/>
        </w:rPr>
        <w:t>April 2022</w:t>
      </w:r>
      <w:r w:rsidRPr="0014366C">
        <w:rPr>
          <w:rFonts w:ascii="Arial" w:eastAsia="Times New Roman" w:hAnsi="Arial" w:cs="Arial"/>
          <w:lang w:eastAsia="de-DE"/>
        </w:rPr>
        <w:t xml:space="preserve"> in Kraft.</w:t>
      </w:r>
    </w:p>
    <w:p w:rsidR="004655BF" w:rsidRPr="0014366C" w:rsidRDefault="004655BF" w:rsidP="00A64E3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tritt mit Ablauf des</w:t>
      </w:r>
      <w:r w:rsidR="0008115D" w:rsidRPr="0014366C">
        <w:rPr>
          <w:rFonts w:ascii="Arial" w:eastAsia="Times New Roman" w:hAnsi="Arial" w:cs="Arial"/>
          <w:lang w:eastAsia="de-DE"/>
        </w:rPr>
        <w:t xml:space="preserve"> </w:t>
      </w:r>
      <w:ins w:id="16" w:author="Schinkel, Philipp" w:date="2022-07-11T07:30:00Z">
        <w:r w:rsidR="00146CF3">
          <w:rPr>
            <w:rFonts w:ascii="Arial" w:eastAsia="Times New Roman" w:hAnsi="Arial" w:cs="Arial"/>
            <w:lang w:eastAsia="de-DE"/>
          </w:rPr>
          <w:t>20. August</w:t>
        </w:r>
      </w:ins>
      <w:del w:id="17" w:author="Schinkel, Philipp" w:date="2022-07-11T07:30:00Z">
        <w:r w:rsidR="00AF4977" w:rsidDel="00146CF3">
          <w:rPr>
            <w:rFonts w:ascii="Arial" w:eastAsia="Times New Roman" w:hAnsi="Arial" w:cs="Arial"/>
            <w:lang w:eastAsia="de-DE"/>
          </w:rPr>
          <w:delText>23. Juli</w:delText>
        </w:r>
      </w:del>
      <w:r w:rsidR="00AF4977">
        <w:rPr>
          <w:rFonts w:ascii="Arial" w:eastAsia="Times New Roman" w:hAnsi="Arial" w:cs="Arial"/>
          <w:lang w:eastAsia="de-DE"/>
        </w:rPr>
        <w:t xml:space="preserve"> </w:t>
      </w:r>
      <w:r w:rsidR="00C55DB4">
        <w:rPr>
          <w:rFonts w:ascii="Arial" w:eastAsia="Times New Roman" w:hAnsi="Arial" w:cs="Arial"/>
          <w:lang w:eastAsia="de-DE"/>
        </w:rPr>
        <w:t>2022</w:t>
      </w:r>
      <w:r w:rsidRPr="0014366C">
        <w:rPr>
          <w:rFonts w:ascii="Arial" w:eastAsia="Times New Roman" w:hAnsi="Arial" w:cs="Arial"/>
          <w:lang w:eastAsia="de-DE"/>
        </w:rPr>
        <w:t xml:space="preserve"> außer Kraft. 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Magdeburg, den </w:t>
      </w:r>
      <w:r w:rsidR="009849F2" w:rsidRPr="009849F2">
        <w:rPr>
          <w:rFonts w:ascii="Arial" w:eastAsia="Times New Roman" w:hAnsi="Arial" w:cs="Arial"/>
          <w:lang w:eastAsia="de-DE"/>
        </w:rPr>
        <w:t xml:space="preserve">      </w:t>
      </w:r>
      <w:r w:rsidR="000B09F9" w:rsidRPr="0014366C">
        <w:rPr>
          <w:rFonts w:ascii="Arial" w:eastAsia="Times New Roman" w:hAnsi="Arial" w:cs="Arial"/>
          <w:lang w:eastAsia="de-DE"/>
        </w:rPr>
        <w:t xml:space="preserve">. </w:t>
      </w:r>
      <w:r w:rsidR="00821589">
        <w:rPr>
          <w:rFonts w:ascii="Arial" w:eastAsia="Times New Roman" w:hAnsi="Arial" w:cs="Arial"/>
          <w:lang w:eastAsia="de-DE"/>
        </w:rPr>
        <w:t>März 2022</w:t>
      </w:r>
      <w:r w:rsidRPr="0014366C">
        <w:rPr>
          <w:rFonts w:ascii="Arial" w:eastAsia="Times New Roman" w:hAnsi="Arial" w:cs="Arial"/>
          <w:lang w:eastAsia="de-DE"/>
        </w:rPr>
        <w:t>.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Die Landesregierung</w:t>
      </w:r>
    </w:p>
    <w:p w:rsidR="003F4AED" w:rsidRPr="00E22C31" w:rsidRDefault="004655BF" w:rsidP="0069167C">
      <w:pPr>
        <w:spacing w:after="0" w:line="360" w:lineRule="auto"/>
        <w:jc w:val="center"/>
        <w:rPr>
          <w:rFonts w:ascii="Arial" w:hAnsi="Arial" w:cs="Arial"/>
        </w:rPr>
      </w:pPr>
      <w:r w:rsidRPr="0014366C">
        <w:rPr>
          <w:rFonts w:ascii="Arial" w:eastAsia="Times New Roman" w:hAnsi="Arial" w:cs="Arial"/>
          <w:b/>
          <w:lang w:eastAsia="de-DE"/>
        </w:rPr>
        <w:t>Sachsen-Anhalt</w:t>
      </w:r>
    </w:p>
    <w:sectPr w:rsidR="003F4AED" w:rsidRPr="00E22C31" w:rsidSect="00BE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36" w:rsidRDefault="00F20536">
      <w:pPr>
        <w:spacing w:after="0" w:line="240" w:lineRule="auto"/>
      </w:pPr>
      <w:r>
        <w:separator/>
      </w:r>
    </w:p>
  </w:endnote>
  <w:endnote w:type="continuationSeparator" w:id="0">
    <w:p w:rsidR="00F20536" w:rsidRDefault="00F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F3" w:rsidRDefault="00146C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9102"/>
      <w:docPartObj>
        <w:docPartGallery w:val="Page Numbers (Bottom of Page)"/>
        <w:docPartUnique/>
      </w:docPartObj>
    </w:sdtPr>
    <w:sdtEndPr/>
    <w:sdtContent>
      <w:p w:rsidR="00F20536" w:rsidRDefault="00F205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F20536" w:rsidRDefault="00F205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F3" w:rsidRDefault="00146C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36" w:rsidRDefault="00F20536">
      <w:pPr>
        <w:spacing w:after="0" w:line="240" w:lineRule="auto"/>
      </w:pPr>
      <w:r>
        <w:separator/>
      </w:r>
    </w:p>
  </w:footnote>
  <w:footnote w:type="continuationSeparator" w:id="0">
    <w:p w:rsidR="00F20536" w:rsidRDefault="00F2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F3" w:rsidRDefault="00146C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36" w:rsidRPr="0024465F" w:rsidRDefault="00F20536" w:rsidP="00BE4F4E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F3" w:rsidRDefault="00146C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80"/>
    <w:multiLevelType w:val="hybridMultilevel"/>
    <w:tmpl w:val="C5361F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513BC"/>
    <w:multiLevelType w:val="hybridMultilevel"/>
    <w:tmpl w:val="950A27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87395"/>
    <w:multiLevelType w:val="hybridMultilevel"/>
    <w:tmpl w:val="D3BEA59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60C0B"/>
    <w:multiLevelType w:val="hybridMultilevel"/>
    <w:tmpl w:val="BA143D1E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E2FC8"/>
    <w:multiLevelType w:val="hybridMultilevel"/>
    <w:tmpl w:val="F0F0B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B6851"/>
    <w:multiLevelType w:val="hybridMultilevel"/>
    <w:tmpl w:val="AEE07A8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264BA7"/>
    <w:multiLevelType w:val="hybridMultilevel"/>
    <w:tmpl w:val="FD92852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613837"/>
    <w:multiLevelType w:val="hybridMultilevel"/>
    <w:tmpl w:val="4C163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97420"/>
    <w:multiLevelType w:val="hybridMultilevel"/>
    <w:tmpl w:val="89643C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43384"/>
    <w:multiLevelType w:val="hybridMultilevel"/>
    <w:tmpl w:val="ED624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71ECC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161F3"/>
    <w:multiLevelType w:val="hybridMultilevel"/>
    <w:tmpl w:val="EB44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013FF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1799D"/>
    <w:multiLevelType w:val="hybridMultilevel"/>
    <w:tmpl w:val="5FAA6E06"/>
    <w:lvl w:ilvl="0" w:tplc="BB00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B37D02"/>
    <w:multiLevelType w:val="hybridMultilevel"/>
    <w:tmpl w:val="3064C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A2"/>
    <w:multiLevelType w:val="hybridMultilevel"/>
    <w:tmpl w:val="2F567E8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8359C"/>
    <w:multiLevelType w:val="hybridMultilevel"/>
    <w:tmpl w:val="D0F4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74604"/>
    <w:multiLevelType w:val="hybridMultilevel"/>
    <w:tmpl w:val="6742C29E"/>
    <w:lvl w:ilvl="0" w:tplc="12A49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F5B6F"/>
    <w:multiLevelType w:val="hybridMultilevel"/>
    <w:tmpl w:val="9E14F066"/>
    <w:lvl w:ilvl="0" w:tplc="CC42B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DB5ACC"/>
    <w:multiLevelType w:val="hybridMultilevel"/>
    <w:tmpl w:val="9DD0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5295C"/>
    <w:multiLevelType w:val="multilevel"/>
    <w:tmpl w:val="E50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7C4105"/>
    <w:multiLevelType w:val="hybridMultilevel"/>
    <w:tmpl w:val="C7F6C424"/>
    <w:lvl w:ilvl="0" w:tplc="955A3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70CF8"/>
    <w:multiLevelType w:val="hybridMultilevel"/>
    <w:tmpl w:val="522863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8909B9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25C30"/>
    <w:multiLevelType w:val="hybridMultilevel"/>
    <w:tmpl w:val="89C278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C42691"/>
    <w:multiLevelType w:val="hybridMultilevel"/>
    <w:tmpl w:val="47CA9C00"/>
    <w:lvl w:ilvl="0" w:tplc="A02A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82144"/>
    <w:multiLevelType w:val="hybridMultilevel"/>
    <w:tmpl w:val="81A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940CF"/>
    <w:multiLevelType w:val="hybridMultilevel"/>
    <w:tmpl w:val="02D27AE0"/>
    <w:lvl w:ilvl="0" w:tplc="85C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8C2DE0"/>
    <w:multiLevelType w:val="hybridMultilevel"/>
    <w:tmpl w:val="6F6CE8C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8708E9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D40F6"/>
    <w:multiLevelType w:val="hybridMultilevel"/>
    <w:tmpl w:val="D1BE1D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C73EC1"/>
    <w:multiLevelType w:val="hybridMultilevel"/>
    <w:tmpl w:val="C45A3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571D5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29A9"/>
    <w:multiLevelType w:val="hybridMultilevel"/>
    <w:tmpl w:val="C6AA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C4E5C"/>
    <w:multiLevelType w:val="hybridMultilevel"/>
    <w:tmpl w:val="D638B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7B4EF0"/>
    <w:multiLevelType w:val="hybridMultilevel"/>
    <w:tmpl w:val="0F5A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1254D3"/>
    <w:multiLevelType w:val="hybridMultilevel"/>
    <w:tmpl w:val="E66A02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D6790C"/>
    <w:multiLevelType w:val="hybridMultilevel"/>
    <w:tmpl w:val="196CAC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B763179"/>
    <w:multiLevelType w:val="hybridMultilevel"/>
    <w:tmpl w:val="96E207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10B62"/>
    <w:multiLevelType w:val="hybridMultilevel"/>
    <w:tmpl w:val="71869042"/>
    <w:lvl w:ilvl="0" w:tplc="797A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91447"/>
    <w:multiLevelType w:val="hybridMultilevel"/>
    <w:tmpl w:val="BB52C2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569EE"/>
    <w:multiLevelType w:val="hybridMultilevel"/>
    <w:tmpl w:val="5FC8F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A6C5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F55B4"/>
    <w:multiLevelType w:val="hybridMultilevel"/>
    <w:tmpl w:val="92203E36"/>
    <w:lvl w:ilvl="0" w:tplc="4DCE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439CB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A43640"/>
    <w:multiLevelType w:val="hybridMultilevel"/>
    <w:tmpl w:val="064AA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25D4C"/>
    <w:multiLevelType w:val="hybridMultilevel"/>
    <w:tmpl w:val="3034C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54ADA"/>
    <w:multiLevelType w:val="hybridMultilevel"/>
    <w:tmpl w:val="45C06A92"/>
    <w:lvl w:ilvl="0" w:tplc="E5A47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273BDA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2D6F0F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804084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DA3920"/>
    <w:multiLevelType w:val="hybridMultilevel"/>
    <w:tmpl w:val="223CBFEC"/>
    <w:lvl w:ilvl="0" w:tplc="3EC0CA8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E155CE"/>
    <w:multiLevelType w:val="hybridMultilevel"/>
    <w:tmpl w:val="1E28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E0B80"/>
    <w:multiLevelType w:val="hybridMultilevel"/>
    <w:tmpl w:val="CAB416D2"/>
    <w:lvl w:ilvl="0" w:tplc="EF1A556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15406F"/>
    <w:multiLevelType w:val="hybridMultilevel"/>
    <w:tmpl w:val="3F029706"/>
    <w:lvl w:ilvl="0" w:tplc="44F0201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973CC6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D7650"/>
    <w:multiLevelType w:val="hybridMultilevel"/>
    <w:tmpl w:val="5B787ABA"/>
    <w:lvl w:ilvl="0" w:tplc="E068ABF2">
      <w:start w:val="1"/>
      <w:numFmt w:val="decimal"/>
      <w:lvlText w:val="(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1D35FA"/>
    <w:multiLevelType w:val="hybridMultilevel"/>
    <w:tmpl w:val="B36CB5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8A0435"/>
    <w:multiLevelType w:val="multilevel"/>
    <w:tmpl w:val="193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0D80476"/>
    <w:multiLevelType w:val="hybridMultilevel"/>
    <w:tmpl w:val="9C3C31EE"/>
    <w:lvl w:ilvl="0" w:tplc="B3649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613ED"/>
    <w:multiLevelType w:val="hybridMultilevel"/>
    <w:tmpl w:val="485090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E02499"/>
    <w:multiLevelType w:val="hybridMultilevel"/>
    <w:tmpl w:val="6F14D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3D0CCD"/>
    <w:multiLevelType w:val="hybridMultilevel"/>
    <w:tmpl w:val="A296BCEE"/>
    <w:lvl w:ilvl="0" w:tplc="C820F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511D2F"/>
    <w:multiLevelType w:val="hybridMultilevel"/>
    <w:tmpl w:val="062E9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283631"/>
    <w:multiLevelType w:val="hybridMultilevel"/>
    <w:tmpl w:val="41E4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50F41"/>
    <w:multiLevelType w:val="hybridMultilevel"/>
    <w:tmpl w:val="72661570"/>
    <w:lvl w:ilvl="0" w:tplc="C028768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E05DEA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611C48"/>
    <w:multiLevelType w:val="hybridMultilevel"/>
    <w:tmpl w:val="81BC79D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117FC5"/>
    <w:multiLevelType w:val="hybridMultilevel"/>
    <w:tmpl w:val="F280A51A"/>
    <w:lvl w:ilvl="0" w:tplc="F9D62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B40043"/>
    <w:multiLevelType w:val="hybridMultilevel"/>
    <w:tmpl w:val="CD861296"/>
    <w:lvl w:ilvl="0" w:tplc="FEF0D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D72496"/>
    <w:multiLevelType w:val="hybridMultilevel"/>
    <w:tmpl w:val="7122A98C"/>
    <w:lvl w:ilvl="0" w:tplc="915AD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E0081B"/>
    <w:multiLevelType w:val="hybridMultilevel"/>
    <w:tmpl w:val="163A05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440A31"/>
    <w:multiLevelType w:val="hybridMultilevel"/>
    <w:tmpl w:val="755CA5F8"/>
    <w:lvl w:ilvl="0" w:tplc="5B20562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97705D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B1BE1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FC6361"/>
    <w:multiLevelType w:val="hybridMultilevel"/>
    <w:tmpl w:val="8914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4D76CA"/>
    <w:multiLevelType w:val="hybridMultilevel"/>
    <w:tmpl w:val="97FAB9C2"/>
    <w:lvl w:ilvl="0" w:tplc="807CAFB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0173A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DBE7449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7D1A"/>
    <w:multiLevelType w:val="hybridMultilevel"/>
    <w:tmpl w:val="6B82E7AC"/>
    <w:lvl w:ilvl="0" w:tplc="DE18DD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41D553D0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2B5643C"/>
    <w:multiLevelType w:val="hybridMultilevel"/>
    <w:tmpl w:val="4C34D6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3501A09"/>
    <w:multiLevelType w:val="hybridMultilevel"/>
    <w:tmpl w:val="FFD435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3B24138"/>
    <w:multiLevelType w:val="hybridMultilevel"/>
    <w:tmpl w:val="80362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5316C"/>
    <w:multiLevelType w:val="hybridMultilevel"/>
    <w:tmpl w:val="A4D27B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5A6BF4"/>
    <w:multiLevelType w:val="hybridMultilevel"/>
    <w:tmpl w:val="6C0ED494"/>
    <w:lvl w:ilvl="0" w:tplc="04070015">
      <w:start w:val="1"/>
      <w:numFmt w:val="decimal"/>
      <w:lvlText w:val="(%1)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6" w15:restartNumberingAfterBreak="0">
    <w:nsid w:val="46766175"/>
    <w:multiLevelType w:val="hybridMultilevel"/>
    <w:tmpl w:val="423EC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30481"/>
    <w:multiLevelType w:val="hybridMultilevel"/>
    <w:tmpl w:val="078A9E30"/>
    <w:lvl w:ilvl="0" w:tplc="8E0AA5B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52635B"/>
    <w:multiLevelType w:val="hybridMultilevel"/>
    <w:tmpl w:val="EFFE73B0"/>
    <w:lvl w:ilvl="0" w:tplc="286C2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D37F89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572D02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642CDF"/>
    <w:multiLevelType w:val="hybridMultilevel"/>
    <w:tmpl w:val="601EC600"/>
    <w:lvl w:ilvl="0" w:tplc="71C06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C74E39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17625C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C284C69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009B2"/>
    <w:multiLevelType w:val="hybridMultilevel"/>
    <w:tmpl w:val="24F66E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E2F1A80"/>
    <w:multiLevelType w:val="hybridMultilevel"/>
    <w:tmpl w:val="A060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CB78B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F634888"/>
    <w:multiLevelType w:val="hybridMultilevel"/>
    <w:tmpl w:val="9244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7B7775"/>
    <w:multiLevelType w:val="hybridMultilevel"/>
    <w:tmpl w:val="063EBE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474B2"/>
    <w:multiLevelType w:val="hybridMultilevel"/>
    <w:tmpl w:val="927ABA18"/>
    <w:lvl w:ilvl="0" w:tplc="CC88FB5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1143C11"/>
    <w:multiLevelType w:val="hybridMultilevel"/>
    <w:tmpl w:val="EEBC54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B1379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CD7A62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09536D"/>
    <w:multiLevelType w:val="hybridMultilevel"/>
    <w:tmpl w:val="FE56BD40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44949F0"/>
    <w:multiLevelType w:val="hybridMultilevel"/>
    <w:tmpl w:val="43C8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685C15"/>
    <w:multiLevelType w:val="hybridMultilevel"/>
    <w:tmpl w:val="D19262B4"/>
    <w:lvl w:ilvl="0" w:tplc="55889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4FD45D8"/>
    <w:multiLevelType w:val="hybridMultilevel"/>
    <w:tmpl w:val="F5347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FC69B1"/>
    <w:multiLevelType w:val="hybridMultilevel"/>
    <w:tmpl w:val="BDA4CB7E"/>
    <w:lvl w:ilvl="0" w:tplc="B4ACC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703DA3"/>
    <w:multiLevelType w:val="hybridMultilevel"/>
    <w:tmpl w:val="EC4A91DC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77D3037"/>
    <w:multiLevelType w:val="hybridMultilevel"/>
    <w:tmpl w:val="DAE2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A0402E"/>
    <w:multiLevelType w:val="hybridMultilevel"/>
    <w:tmpl w:val="B84AA594"/>
    <w:lvl w:ilvl="0" w:tplc="85C2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C9378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D34027"/>
    <w:multiLevelType w:val="hybridMultilevel"/>
    <w:tmpl w:val="D3805AFA"/>
    <w:lvl w:ilvl="0" w:tplc="10562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A386027"/>
    <w:multiLevelType w:val="hybridMultilevel"/>
    <w:tmpl w:val="58485726"/>
    <w:lvl w:ilvl="0" w:tplc="AD307F2C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441F15"/>
    <w:multiLevelType w:val="hybridMultilevel"/>
    <w:tmpl w:val="2CC843FE"/>
    <w:lvl w:ilvl="0" w:tplc="5588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86B03"/>
    <w:multiLevelType w:val="hybridMultilevel"/>
    <w:tmpl w:val="5DE812FC"/>
    <w:lvl w:ilvl="0" w:tplc="541406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8F7A56"/>
    <w:multiLevelType w:val="hybridMultilevel"/>
    <w:tmpl w:val="C04E245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14C1E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C3109D1"/>
    <w:multiLevelType w:val="hybridMultilevel"/>
    <w:tmpl w:val="6FCC6DA2"/>
    <w:lvl w:ilvl="0" w:tplc="0F3A6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5C656300"/>
    <w:multiLevelType w:val="hybridMultilevel"/>
    <w:tmpl w:val="859C5BD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803EB0"/>
    <w:multiLevelType w:val="hybridMultilevel"/>
    <w:tmpl w:val="3D1CAC60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5DAC6C69"/>
    <w:multiLevelType w:val="hybridMultilevel"/>
    <w:tmpl w:val="0DB2DC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25CA1"/>
    <w:multiLevelType w:val="hybridMultilevel"/>
    <w:tmpl w:val="A9E4411A"/>
    <w:lvl w:ilvl="0" w:tplc="75FCA9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83755D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4" w15:restartNumberingAfterBreak="0">
    <w:nsid w:val="60DD4D1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38F4186"/>
    <w:multiLevelType w:val="hybridMultilevel"/>
    <w:tmpl w:val="C256D4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6C56DA"/>
    <w:multiLevelType w:val="hybridMultilevel"/>
    <w:tmpl w:val="5F1C547C"/>
    <w:lvl w:ilvl="0" w:tplc="0524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4B95D7B"/>
    <w:multiLevelType w:val="hybridMultilevel"/>
    <w:tmpl w:val="8812B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4A093F"/>
    <w:multiLevelType w:val="hybridMultilevel"/>
    <w:tmpl w:val="E3B88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67D1E"/>
    <w:multiLevelType w:val="hybridMultilevel"/>
    <w:tmpl w:val="8E9A4E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6A8762B"/>
    <w:multiLevelType w:val="hybridMultilevel"/>
    <w:tmpl w:val="79C04ABC"/>
    <w:lvl w:ilvl="0" w:tplc="3668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792C06"/>
    <w:multiLevelType w:val="hybridMultilevel"/>
    <w:tmpl w:val="974A9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AF4085"/>
    <w:multiLevelType w:val="hybridMultilevel"/>
    <w:tmpl w:val="EA24F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1E49C1"/>
    <w:multiLevelType w:val="hybridMultilevel"/>
    <w:tmpl w:val="A6CA15E8"/>
    <w:lvl w:ilvl="0" w:tplc="2796ECA2">
      <w:start w:val="3"/>
      <w:numFmt w:val="decimal"/>
      <w:suff w:val="nothing"/>
      <w:lvlText w:val="(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472ECE"/>
    <w:multiLevelType w:val="hybridMultilevel"/>
    <w:tmpl w:val="3D4E271E"/>
    <w:lvl w:ilvl="0" w:tplc="32EAC8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5" w15:restartNumberingAfterBreak="0">
    <w:nsid w:val="6CC463FA"/>
    <w:multiLevelType w:val="hybridMultilevel"/>
    <w:tmpl w:val="9A4E4C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EC735F"/>
    <w:multiLevelType w:val="hybridMultilevel"/>
    <w:tmpl w:val="65EA614C"/>
    <w:lvl w:ilvl="0" w:tplc="48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5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302A75"/>
    <w:multiLevelType w:val="hybridMultilevel"/>
    <w:tmpl w:val="22C0A022"/>
    <w:lvl w:ilvl="0" w:tplc="04070017">
      <w:start w:val="1"/>
      <w:numFmt w:val="lowerLetter"/>
      <w:lvlText w:val="%1)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8" w15:restartNumberingAfterBreak="0">
    <w:nsid w:val="6D6D2FA6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D7308A"/>
    <w:multiLevelType w:val="hybridMultilevel"/>
    <w:tmpl w:val="686C7BDA"/>
    <w:lvl w:ilvl="0" w:tplc="DAA474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6E225E5E"/>
    <w:multiLevelType w:val="hybridMultilevel"/>
    <w:tmpl w:val="4B70772C"/>
    <w:lvl w:ilvl="0" w:tplc="5074CA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AF4B4E"/>
    <w:multiLevelType w:val="hybridMultilevel"/>
    <w:tmpl w:val="78F2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3631F"/>
    <w:multiLevelType w:val="hybridMultilevel"/>
    <w:tmpl w:val="12DE0D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6C1DBC"/>
    <w:multiLevelType w:val="hybridMultilevel"/>
    <w:tmpl w:val="640E06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2C537F7"/>
    <w:multiLevelType w:val="hybridMultilevel"/>
    <w:tmpl w:val="653C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96416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C05B94"/>
    <w:multiLevelType w:val="hybridMultilevel"/>
    <w:tmpl w:val="01348F5C"/>
    <w:lvl w:ilvl="0" w:tplc="06E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4E3684D"/>
    <w:multiLevelType w:val="hybridMultilevel"/>
    <w:tmpl w:val="1EA275E8"/>
    <w:lvl w:ilvl="0" w:tplc="0407000F">
      <w:start w:val="1"/>
      <w:numFmt w:val="decimal"/>
      <w:lvlText w:val="%1."/>
      <w:lvlJc w:val="left"/>
      <w:pPr>
        <w:ind w:left="1144" w:hanging="360"/>
      </w:p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8" w15:restartNumberingAfterBreak="0">
    <w:nsid w:val="74E7050E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5672F92"/>
    <w:multiLevelType w:val="hybridMultilevel"/>
    <w:tmpl w:val="25A4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B8574B"/>
    <w:multiLevelType w:val="hybridMultilevel"/>
    <w:tmpl w:val="41B2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D0AF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23E22"/>
    <w:multiLevelType w:val="hybridMultilevel"/>
    <w:tmpl w:val="C810C6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7B35073"/>
    <w:multiLevelType w:val="hybridMultilevel"/>
    <w:tmpl w:val="92B6C45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7DD2A8B"/>
    <w:multiLevelType w:val="hybridMultilevel"/>
    <w:tmpl w:val="8BC465FE"/>
    <w:lvl w:ilvl="0" w:tplc="D9E8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1C2D92"/>
    <w:multiLevelType w:val="hybridMultilevel"/>
    <w:tmpl w:val="FA94AA78"/>
    <w:lvl w:ilvl="0" w:tplc="E068ABF2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5F3798"/>
    <w:multiLevelType w:val="hybridMultilevel"/>
    <w:tmpl w:val="9950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D66A22"/>
    <w:multiLevelType w:val="hybridMultilevel"/>
    <w:tmpl w:val="72082FA4"/>
    <w:lvl w:ilvl="0" w:tplc="6EC60DA2">
      <w:start w:val="3"/>
      <w:numFmt w:val="decimal"/>
      <w:suff w:val="nothing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E92116"/>
    <w:multiLevelType w:val="hybridMultilevel"/>
    <w:tmpl w:val="0D7CA834"/>
    <w:lvl w:ilvl="0" w:tplc="2C4822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C343247"/>
    <w:multiLevelType w:val="hybridMultilevel"/>
    <w:tmpl w:val="2AF205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C517E68"/>
    <w:multiLevelType w:val="hybridMultilevel"/>
    <w:tmpl w:val="13C279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C5E7053"/>
    <w:multiLevelType w:val="hybridMultilevel"/>
    <w:tmpl w:val="E60A9260"/>
    <w:lvl w:ilvl="0" w:tplc="4F469AB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166FB"/>
    <w:multiLevelType w:val="hybridMultilevel"/>
    <w:tmpl w:val="F642F0F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52"/>
  </w:num>
  <w:num w:numId="3">
    <w:abstractNumId w:val="80"/>
  </w:num>
  <w:num w:numId="4">
    <w:abstractNumId w:val="17"/>
  </w:num>
  <w:num w:numId="5">
    <w:abstractNumId w:val="7"/>
  </w:num>
  <w:num w:numId="6">
    <w:abstractNumId w:val="64"/>
  </w:num>
  <w:num w:numId="7">
    <w:abstractNumId w:val="102"/>
  </w:num>
  <w:num w:numId="8">
    <w:abstractNumId w:val="3"/>
  </w:num>
  <w:num w:numId="9">
    <w:abstractNumId w:val="88"/>
  </w:num>
  <w:num w:numId="10">
    <w:abstractNumId w:val="33"/>
  </w:num>
  <w:num w:numId="11">
    <w:abstractNumId w:val="114"/>
  </w:num>
  <w:num w:numId="12">
    <w:abstractNumId w:val="31"/>
  </w:num>
  <w:num w:numId="13">
    <w:abstractNumId w:val="113"/>
  </w:num>
  <w:num w:numId="14">
    <w:abstractNumId w:val="70"/>
  </w:num>
  <w:num w:numId="15">
    <w:abstractNumId w:val="136"/>
  </w:num>
  <w:num w:numId="16">
    <w:abstractNumId w:val="151"/>
  </w:num>
  <w:num w:numId="17">
    <w:abstractNumId w:val="6"/>
  </w:num>
  <w:num w:numId="18">
    <w:abstractNumId w:val="83"/>
  </w:num>
  <w:num w:numId="19">
    <w:abstractNumId w:val="8"/>
  </w:num>
  <w:num w:numId="20">
    <w:abstractNumId w:val="138"/>
  </w:num>
  <w:num w:numId="21">
    <w:abstractNumId w:val="159"/>
  </w:num>
  <w:num w:numId="22">
    <w:abstractNumId w:val="61"/>
  </w:num>
  <w:num w:numId="23">
    <w:abstractNumId w:val="11"/>
  </w:num>
  <w:num w:numId="24">
    <w:abstractNumId w:val="150"/>
  </w:num>
  <w:num w:numId="25">
    <w:abstractNumId w:val="110"/>
  </w:num>
  <w:num w:numId="26">
    <w:abstractNumId w:val="65"/>
  </w:num>
  <w:num w:numId="27">
    <w:abstractNumId w:val="75"/>
  </w:num>
  <w:num w:numId="28">
    <w:abstractNumId w:val="2"/>
  </w:num>
  <w:num w:numId="29">
    <w:abstractNumId w:val="71"/>
  </w:num>
  <w:num w:numId="30">
    <w:abstractNumId w:val="54"/>
  </w:num>
  <w:num w:numId="31">
    <w:abstractNumId w:val="26"/>
  </w:num>
  <w:num w:numId="32">
    <w:abstractNumId w:val="104"/>
  </w:num>
  <w:num w:numId="33">
    <w:abstractNumId w:val="86"/>
  </w:num>
  <w:num w:numId="34">
    <w:abstractNumId w:val="96"/>
  </w:num>
  <w:num w:numId="35">
    <w:abstractNumId w:val="98"/>
  </w:num>
  <w:num w:numId="36">
    <w:abstractNumId w:val="157"/>
  </w:num>
  <w:num w:numId="37">
    <w:abstractNumId w:val="30"/>
  </w:num>
  <w:num w:numId="38">
    <w:abstractNumId w:val="115"/>
  </w:num>
  <w:num w:numId="39">
    <w:abstractNumId w:val="106"/>
  </w:num>
  <w:num w:numId="40">
    <w:abstractNumId w:val="72"/>
  </w:num>
  <w:num w:numId="41">
    <w:abstractNumId w:val="41"/>
  </w:num>
  <w:num w:numId="42">
    <w:abstractNumId w:val="27"/>
  </w:num>
  <w:num w:numId="43">
    <w:abstractNumId w:val="57"/>
  </w:num>
  <w:num w:numId="44">
    <w:abstractNumId w:val="24"/>
  </w:num>
  <w:num w:numId="45">
    <w:abstractNumId w:val="39"/>
  </w:num>
  <w:num w:numId="46">
    <w:abstractNumId w:val="126"/>
  </w:num>
  <w:num w:numId="47">
    <w:abstractNumId w:val="121"/>
  </w:num>
  <w:num w:numId="48">
    <w:abstractNumId w:val="74"/>
  </w:num>
  <w:num w:numId="49">
    <w:abstractNumId w:val="79"/>
  </w:num>
  <w:num w:numId="50">
    <w:abstractNumId w:val="160"/>
  </w:num>
  <w:num w:numId="51">
    <w:abstractNumId w:val="85"/>
  </w:num>
  <w:num w:numId="52">
    <w:abstractNumId w:val="111"/>
  </w:num>
  <w:num w:numId="53">
    <w:abstractNumId w:val="109"/>
  </w:num>
  <w:num w:numId="54">
    <w:abstractNumId w:val="132"/>
  </w:num>
  <w:num w:numId="55">
    <w:abstractNumId w:val="117"/>
  </w:num>
  <w:num w:numId="56">
    <w:abstractNumId w:val="5"/>
  </w:num>
  <w:num w:numId="57">
    <w:abstractNumId w:val="14"/>
  </w:num>
  <w:num w:numId="58">
    <w:abstractNumId w:val="73"/>
  </w:num>
  <w:num w:numId="59">
    <w:abstractNumId w:val="52"/>
  </w:num>
  <w:num w:numId="60">
    <w:abstractNumId w:val="38"/>
  </w:num>
  <w:num w:numId="61">
    <w:abstractNumId w:val="107"/>
  </w:num>
  <w:num w:numId="62">
    <w:abstractNumId w:val="82"/>
  </w:num>
  <w:num w:numId="63">
    <w:abstractNumId w:val="131"/>
  </w:num>
  <w:num w:numId="64">
    <w:abstractNumId w:val="161"/>
  </w:num>
  <w:num w:numId="65">
    <w:abstractNumId w:val="12"/>
  </w:num>
  <w:num w:numId="66">
    <w:abstractNumId w:val="67"/>
  </w:num>
  <w:num w:numId="67">
    <w:abstractNumId w:val="103"/>
  </w:num>
  <w:num w:numId="68">
    <w:abstractNumId w:val="146"/>
  </w:num>
  <w:num w:numId="69">
    <w:abstractNumId w:val="92"/>
  </w:num>
  <w:num w:numId="70">
    <w:abstractNumId w:val="90"/>
  </w:num>
  <w:num w:numId="71">
    <w:abstractNumId w:val="142"/>
  </w:num>
  <w:num w:numId="72">
    <w:abstractNumId w:val="22"/>
  </w:num>
  <w:num w:numId="73">
    <w:abstractNumId w:val="60"/>
  </w:num>
  <w:num w:numId="74">
    <w:abstractNumId w:val="66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</w:num>
  <w:num w:numId="77">
    <w:abstractNumId w:val="94"/>
  </w:num>
  <w:num w:numId="78">
    <w:abstractNumId w:val="120"/>
  </w:num>
  <w:num w:numId="79">
    <w:abstractNumId w:val="45"/>
  </w:num>
  <w:num w:numId="80">
    <w:abstractNumId w:val="125"/>
  </w:num>
  <w:num w:numId="81">
    <w:abstractNumId w:val="91"/>
  </w:num>
  <w:num w:numId="82">
    <w:abstractNumId w:val="153"/>
  </w:num>
  <w:num w:numId="83">
    <w:abstractNumId w:val="21"/>
  </w:num>
  <w:num w:numId="84">
    <w:abstractNumId w:val="145"/>
  </w:num>
  <w:num w:numId="85">
    <w:abstractNumId w:val="140"/>
  </w:num>
  <w:num w:numId="86">
    <w:abstractNumId w:val="127"/>
  </w:num>
  <w:num w:numId="87">
    <w:abstractNumId w:val="128"/>
  </w:num>
  <w:num w:numId="88">
    <w:abstractNumId w:val="134"/>
  </w:num>
  <w:num w:numId="89">
    <w:abstractNumId w:val="29"/>
  </w:num>
  <w:num w:numId="90">
    <w:abstractNumId w:val="63"/>
  </w:num>
  <w:num w:numId="91">
    <w:abstractNumId w:val="34"/>
  </w:num>
  <w:num w:numId="92">
    <w:abstractNumId w:val="9"/>
  </w:num>
  <w:num w:numId="93">
    <w:abstractNumId w:val="143"/>
  </w:num>
  <w:num w:numId="94">
    <w:abstractNumId w:val="1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10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4"/>
    <w:lvlOverride w:ilvl="0">
      <w:lvl w:ilvl="0" w:tplc="AD307F2C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148"/>
  </w:num>
  <w:num w:numId="100">
    <w:abstractNumId w:val="53"/>
  </w:num>
  <w:num w:numId="101">
    <w:abstractNumId w:val="87"/>
  </w:num>
  <w:num w:numId="102">
    <w:abstractNumId w:val="135"/>
  </w:num>
  <w:num w:numId="103">
    <w:abstractNumId w:val="28"/>
  </w:num>
  <w:num w:numId="104">
    <w:abstractNumId w:val="78"/>
  </w:num>
  <w:num w:numId="105">
    <w:abstractNumId w:val="158"/>
  </w:num>
  <w:num w:numId="106">
    <w:abstractNumId w:val="18"/>
  </w:num>
  <w:num w:numId="107">
    <w:abstractNumId w:val="32"/>
  </w:num>
  <w:num w:numId="108">
    <w:abstractNumId w:val="37"/>
  </w:num>
  <w:num w:numId="109">
    <w:abstractNumId w:val="137"/>
  </w:num>
  <w:num w:numId="110">
    <w:abstractNumId w:val="1"/>
  </w:num>
  <w:num w:numId="111">
    <w:abstractNumId w:val="129"/>
  </w:num>
  <w:num w:numId="112">
    <w:abstractNumId w:val="59"/>
  </w:num>
  <w:num w:numId="113">
    <w:abstractNumId w:val="76"/>
  </w:num>
  <w:num w:numId="114">
    <w:abstractNumId w:val="77"/>
  </w:num>
  <w:num w:numId="115">
    <w:abstractNumId w:val="99"/>
  </w:num>
  <w:num w:numId="116">
    <w:abstractNumId w:val="95"/>
  </w:num>
  <w:num w:numId="117">
    <w:abstractNumId w:val="51"/>
  </w:num>
  <w:num w:numId="118">
    <w:abstractNumId w:val="108"/>
  </w:num>
  <w:num w:numId="119">
    <w:abstractNumId w:val="23"/>
  </w:num>
  <w:num w:numId="120">
    <w:abstractNumId w:val="49"/>
  </w:num>
  <w:num w:numId="121">
    <w:abstractNumId w:val="81"/>
  </w:num>
  <w:num w:numId="122">
    <w:abstractNumId w:val="149"/>
  </w:num>
  <w:num w:numId="123">
    <w:abstractNumId w:val="97"/>
  </w:num>
  <w:num w:numId="124">
    <w:abstractNumId w:val="124"/>
  </w:num>
  <w:num w:numId="125">
    <w:abstractNumId w:val="48"/>
  </w:num>
  <w:num w:numId="126">
    <w:abstractNumId w:val="47"/>
  </w:num>
  <w:num w:numId="127">
    <w:abstractNumId w:val="122"/>
  </w:num>
  <w:num w:numId="128">
    <w:abstractNumId w:val="147"/>
  </w:num>
  <w:num w:numId="129">
    <w:abstractNumId w:val="44"/>
  </w:num>
  <w:num w:numId="130">
    <w:abstractNumId w:val="141"/>
  </w:num>
  <w:num w:numId="131">
    <w:abstractNumId w:val="40"/>
  </w:num>
  <w:num w:numId="132">
    <w:abstractNumId w:val="19"/>
  </w:num>
  <w:num w:numId="133">
    <w:abstractNumId w:val="155"/>
  </w:num>
  <w:num w:numId="134">
    <w:abstractNumId w:val="89"/>
  </w:num>
  <w:num w:numId="135">
    <w:abstractNumId w:val="55"/>
  </w:num>
  <w:num w:numId="136">
    <w:abstractNumId w:val="112"/>
  </w:num>
  <w:num w:numId="137">
    <w:abstractNumId w:val="42"/>
  </w:num>
  <w:num w:numId="138">
    <w:abstractNumId w:val="84"/>
  </w:num>
  <w:num w:numId="139">
    <w:abstractNumId w:val="154"/>
  </w:num>
  <w:num w:numId="140">
    <w:abstractNumId w:val="156"/>
  </w:num>
  <w:num w:numId="141">
    <w:abstractNumId w:val="56"/>
  </w:num>
  <w:num w:numId="142">
    <w:abstractNumId w:val="133"/>
  </w:num>
  <w:num w:numId="143">
    <w:abstractNumId w:val="119"/>
  </w:num>
  <w:num w:numId="144">
    <w:abstractNumId w:val="25"/>
  </w:num>
  <w:num w:numId="145">
    <w:abstractNumId w:val="130"/>
  </w:num>
  <w:num w:numId="146">
    <w:abstractNumId w:val="35"/>
  </w:num>
  <w:num w:numId="147">
    <w:abstractNumId w:val="43"/>
  </w:num>
  <w:num w:numId="148">
    <w:abstractNumId w:val="68"/>
  </w:num>
  <w:num w:numId="149">
    <w:abstractNumId w:val="15"/>
  </w:num>
  <w:num w:numId="150">
    <w:abstractNumId w:val="4"/>
  </w:num>
  <w:num w:numId="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4"/>
  </w:num>
  <w:num w:numId="154">
    <w:abstractNumId w:val="93"/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</w:num>
  <w:num w:numId="157">
    <w:abstractNumId w:val="123"/>
  </w:num>
  <w:num w:numId="158">
    <w:abstractNumId w:val="46"/>
  </w:num>
  <w:num w:numId="159">
    <w:abstractNumId w:val="16"/>
  </w:num>
  <w:num w:numId="160">
    <w:abstractNumId w:val="118"/>
  </w:num>
  <w:num w:numId="161">
    <w:abstractNumId w:val="139"/>
  </w:num>
  <w:num w:numId="162">
    <w:abstractNumId w:val="13"/>
  </w:num>
  <w:num w:numId="163">
    <w:abstractNumId w:val="105"/>
  </w:num>
  <w:num w:numId="164">
    <w:abstractNumId w:val="116"/>
  </w:num>
  <w:num w:numId="1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1"/>
  </w:num>
  <w:num w:numId="167">
    <w:abstractNumId w:val="62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inkel, Philipp">
    <w15:presenceInfo w15:providerId="AD" w15:userId="S-1-5-21-154887208-518135790-983988399-7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0880"/>
    <w:rsid w:val="00001191"/>
    <w:rsid w:val="0000120F"/>
    <w:rsid w:val="0000209F"/>
    <w:rsid w:val="00002946"/>
    <w:rsid w:val="00002F35"/>
    <w:rsid w:val="000030EE"/>
    <w:rsid w:val="00003143"/>
    <w:rsid w:val="000031B2"/>
    <w:rsid w:val="0000343A"/>
    <w:rsid w:val="00003764"/>
    <w:rsid w:val="00003F0A"/>
    <w:rsid w:val="00004517"/>
    <w:rsid w:val="000047C9"/>
    <w:rsid w:val="00005097"/>
    <w:rsid w:val="00005575"/>
    <w:rsid w:val="00005AD2"/>
    <w:rsid w:val="00005BA2"/>
    <w:rsid w:val="00006AA3"/>
    <w:rsid w:val="00006BA6"/>
    <w:rsid w:val="00006C44"/>
    <w:rsid w:val="00007372"/>
    <w:rsid w:val="00007CA1"/>
    <w:rsid w:val="000112D2"/>
    <w:rsid w:val="0001158E"/>
    <w:rsid w:val="00011F18"/>
    <w:rsid w:val="00012700"/>
    <w:rsid w:val="000129C0"/>
    <w:rsid w:val="00012A47"/>
    <w:rsid w:val="00012B68"/>
    <w:rsid w:val="00012D4C"/>
    <w:rsid w:val="000131CB"/>
    <w:rsid w:val="000133A2"/>
    <w:rsid w:val="0001360E"/>
    <w:rsid w:val="00013893"/>
    <w:rsid w:val="000141F2"/>
    <w:rsid w:val="00014642"/>
    <w:rsid w:val="000148A1"/>
    <w:rsid w:val="00014B9E"/>
    <w:rsid w:val="00014C90"/>
    <w:rsid w:val="00014F53"/>
    <w:rsid w:val="00015C2A"/>
    <w:rsid w:val="00015CDA"/>
    <w:rsid w:val="00016151"/>
    <w:rsid w:val="000163B1"/>
    <w:rsid w:val="000169D8"/>
    <w:rsid w:val="0001766A"/>
    <w:rsid w:val="00017E5C"/>
    <w:rsid w:val="00020706"/>
    <w:rsid w:val="00020FF8"/>
    <w:rsid w:val="00021678"/>
    <w:rsid w:val="00021D3A"/>
    <w:rsid w:val="000225DC"/>
    <w:rsid w:val="000228D3"/>
    <w:rsid w:val="00022DAA"/>
    <w:rsid w:val="00022F47"/>
    <w:rsid w:val="0002325C"/>
    <w:rsid w:val="000239EC"/>
    <w:rsid w:val="00023BF4"/>
    <w:rsid w:val="00024094"/>
    <w:rsid w:val="0002494E"/>
    <w:rsid w:val="00024B95"/>
    <w:rsid w:val="00024F85"/>
    <w:rsid w:val="00025A08"/>
    <w:rsid w:val="00025E57"/>
    <w:rsid w:val="00025ED3"/>
    <w:rsid w:val="0002609B"/>
    <w:rsid w:val="00026289"/>
    <w:rsid w:val="000263DF"/>
    <w:rsid w:val="00026723"/>
    <w:rsid w:val="000267C6"/>
    <w:rsid w:val="00026A44"/>
    <w:rsid w:val="00026FB8"/>
    <w:rsid w:val="000272CD"/>
    <w:rsid w:val="00027893"/>
    <w:rsid w:val="0003059D"/>
    <w:rsid w:val="000308E1"/>
    <w:rsid w:val="00030D3A"/>
    <w:rsid w:val="00030D50"/>
    <w:rsid w:val="00031054"/>
    <w:rsid w:val="000312DA"/>
    <w:rsid w:val="00031763"/>
    <w:rsid w:val="00031C11"/>
    <w:rsid w:val="00031C62"/>
    <w:rsid w:val="00031D76"/>
    <w:rsid w:val="000323E0"/>
    <w:rsid w:val="00032484"/>
    <w:rsid w:val="000326D3"/>
    <w:rsid w:val="00033519"/>
    <w:rsid w:val="0003363D"/>
    <w:rsid w:val="00033B7B"/>
    <w:rsid w:val="00033C57"/>
    <w:rsid w:val="00034155"/>
    <w:rsid w:val="00034190"/>
    <w:rsid w:val="000348A5"/>
    <w:rsid w:val="00035FF1"/>
    <w:rsid w:val="00037078"/>
    <w:rsid w:val="0003707A"/>
    <w:rsid w:val="00037092"/>
    <w:rsid w:val="00037638"/>
    <w:rsid w:val="00037AC7"/>
    <w:rsid w:val="00037EF2"/>
    <w:rsid w:val="000403E3"/>
    <w:rsid w:val="000405BC"/>
    <w:rsid w:val="00040BDC"/>
    <w:rsid w:val="00040BE2"/>
    <w:rsid w:val="00040DF7"/>
    <w:rsid w:val="000411A4"/>
    <w:rsid w:val="00041267"/>
    <w:rsid w:val="00041391"/>
    <w:rsid w:val="00041401"/>
    <w:rsid w:val="00041F55"/>
    <w:rsid w:val="0004206C"/>
    <w:rsid w:val="00042168"/>
    <w:rsid w:val="00043D5B"/>
    <w:rsid w:val="00043D67"/>
    <w:rsid w:val="00043EEC"/>
    <w:rsid w:val="00043FD5"/>
    <w:rsid w:val="000443C7"/>
    <w:rsid w:val="00044422"/>
    <w:rsid w:val="00046935"/>
    <w:rsid w:val="00046F91"/>
    <w:rsid w:val="00047092"/>
    <w:rsid w:val="000477E5"/>
    <w:rsid w:val="00047F2D"/>
    <w:rsid w:val="000503CF"/>
    <w:rsid w:val="00050B5A"/>
    <w:rsid w:val="000513C1"/>
    <w:rsid w:val="00053024"/>
    <w:rsid w:val="0005320F"/>
    <w:rsid w:val="00053347"/>
    <w:rsid w:val="00053E4C"/>
    <w:rsid w:val="00054334"/>
    <w:rsid w:val="000549E2"/>
    <w:rsid w:val="000555EC"/>
    <w:rsid w:val="00055DD1"/>
    <w:rsid w:val="00056A57"/>
    <w:rsid w:val="00056E25"/>
    <w:rsid w:val="000571A7"/>
    <w:rsid w:val="0005793F"/>
    <w:rsid w:val="00060103"/>
    <w:rsid w:val="000603D6"/>
    <w:rsid w:val="000604A4"/>
    <w:rsid w:val="000607B8"/>
    <w:rsid w:val="00061139"/>
    <w:rsid w:val="000615B6"/>
    <w:rsid w:val="00062038"/>
    <w:rsid w:val="000626E7"/>
    <w:rsid w:val="00062792"/>
    <w:rsid w:val="00063015"/>
    <w:rsid w:val="000638E9"/>
    <w:rsid w:val="00063D01"/>
    <w:rsid w:val="00063E55"/>
    <w:rsid w:val="00064206"/>
    <w:rsid w:val="00064F67"/>
    <w:rsid w:val="0006500A"/>
    <w:rsid w:val="00065AD3"/>
    <w:rsid w:val="00065D9C"/>
    <w:rsid w:val="00066168"/>
    <w:rsid w:val="00066755"/>
    <w:rsid w:val="00066B97"/>
    <w:rsid w:val="00066C43"/>
    <w:rsid w:val="000675C8"/>
    <w:rsid w:val="00070191"/>
    <w:rsid w:val="000710AA"/>
    <w:rsid w:val="00071495"/>
    <w:rsid w:val="0007155E"/>
    <w:rsid w:val="0007194B"/>
    <w:rsid w:val="000721EA"/>
    <w:rsid w:val="0007372F"/>
    <w:rsid w:val="00073813"/>
    <w:rsid w:val="00073884"/>
    <w:rsid w:val="00073DAC"/>
    <w:rsid w:val="00073EE4"/>
    <w:rsid w:val="00073F8E"/>
    <w:rsid w:val="00074286"/>
    <w:rsid w:val="00074C8D"/>
    <w:rsid w:val="00075050"/>
    <w:rsid w:val="00075492"/>
    <w:rsid w:val="000754F0"/>
    <w:rsid w:val="00075587"/>
    <w:rsid w:val="00075A42"/>
    <w:rsid w:val="00075EB2"/>
    <w:rsid w:val="0007623F"/>
    <w:rsid w:val="00076E90"/>
    <w:rsid w:val="000779E4"/>
    <w:rsid w:val="00077FB9"/>
    <w:rsid w:val="00080D08"/>
    <w:rsid w:val="000810D3"/>
    <w:rsid w:val="0008115D"/>
    <w:rsid w:val="00081423"/>
    <w:rsid w:val="00081543"/>
    <w:rsid w:val="0008198B"/>
    <w:rsid w:val="000826D5"/>
    <w:rsid w:val="00082DE3"/>
    <w:rsid w:val="000834AE"/>
    <w:rsid w:val="00083B5B"/>
    <w:rsid w:val="00084373"/>
    <w:rsid w:val="00084A50"/>
    <w:rsid w:val="00084DAA"/>
    <w:rsid w:val="000855AF"/>
    <w:rsid w:val="00086A1F"/>
    <w:rsid w:val="00086B84"/>
    <w:rsid w:val="00086E40"/>
    <w:rsid w:val="00087696"/>
    <w:rsid w:val="0008781C"/>
    <w:rsid w:val="0009043A"/>
    <w:rsid w:val="00090A1C"/>
    <w:rsid w:val="00091015"/>
    <w:rsid w:val="0009136B"/>
    <w:rsid w:val="00092C03"/>
    <w:rsid w:val="000934C2"/>
    <w:rsid w:val="0009352A"/>
    <w:rsid w:val="0009377E"/>
    <w:rsid w:val="00093C21"/>
    <w:rsid w:val="00093F53"/>
    <w:rsid w:val="00094495"/>
    <w:rsid w:val="000946C2"/>
    <w:rsid w:val="00094C25"/>
    <w:rsid w:val="000960A0"/>
    <w:rsid w:val="00096CB6"/>
    <w:rsid w:val="00096DC7"/>
    <w:rsid w:val="00097292"/>
    <w:rsid w:val="000A010E"/>
    <w:rsid w:val="000A04A9"/>
    <w:rsid w:val="000A0597"/>
    <w:rsid w:val="000A0EAE"/>
    <w:rsid w:val="000A0EDE"/>
    <w:rsid w:val="000A0F2C"/>
    <w:rsid w:val="000A1615"/>
    <w:rsid w:val="000A18D4"/>
    <w:rsid w:val="000A2DE8"/>
    <w:rsid w:val="000A2E66"/>
    <w:rsid w:val="000A3322"/>
    <w:rsid w:val="000A3D80"/>
    <w:rsid w:val="000A407D"/>
    <w:rsid w:val="000A409D"/>
    <w:rsid w:val="000A4832"/>
    <w:rsid w:val="000A4B12"/>
    <w:rsid w:val="000A4C62"/>
    <w:rsid w:val="000A53CC"/>
    <w:rsid w:val="000A5F0E"/>
    <w:rsid w:val="000A6BC2"/>
    <w:rsid w:val="000A7889"/>
    <w:rsid w:val="000A7C33"/>
    <w:rsid w:val="000A7FF1"/>
    <w:rsid w:val="000B021C"/>
    <w:rsid w:val="000B0230"/>
    <w:rsid w:val="000B07D8"/>
    <w:rsid w:val="000B08A0"/>
    <w:rsid w:val="000B09F9"/>
    <w:rsid w:val="000B0A01"/>
    <w:rsid w:val="000B0CAF"/>
    <w:rsid w:val="000B0E1D"/>
    <w:rsid w:val="000B0FD3"/>
    <w:rsid w:val="000B1979"/>
    <w:rsid w:val="000B244E"/>
    <w:rsid w:val="000B24F1"/>
    <w:rsid w:val="000B2538"/>
    <w:rsid w:val="000B2AED"/>
    <w:rsid w:val="000B3323"/>
    <w:rsid w:val="000B3326"/>
    <w:rsid w:val="000B3832"/>
    <w:rsid w:val="000B4237"/>
    <w:rsid w:val="000B425D"/>
    <w:rsid w:val="000B4502"/>
    <w:rsid w:val="000B453F"/>
    <w:rsid w:val="000B4CFA"/>
    <w:rsid w:val="000B4D56"/>
    <w:rsid w:val="000B5982"/>
    <w:rsid w:val="000B5A11"/>
    <w:rsid w:val="000B5DDE"/>
    <w:rsid w:val="000B620A"/>
    <w:rsid w:val="000B6251"/>
    <w:rsid w:val="000B6347"/>
    <w:rsid w:val="000B66B7"/>
    <w:rsid w:val="000B694C"/>
    <w:rsid w:val="000B6D35"/>
    <w:rsid w:val="000B7133"/>
    <w:rsid w:val="000B735B"/>
    <w:rsid w:val="000B73CB"/>
    <w:rsid w:val="000B744C"/>
    <w:rsid w:val="000B7668"/>
    <w:rsid w:val="000B7D26"/>
    <w:rsid w:val="000C11B6"/>
    <w:rsid w:val="000C16AE"/>
    <w:rsid w:val="000C1A7A"/>
    <w:rsid w:val="000C1CA8"/>
    <w:rsid w:val="000C1D13"/>
    <w:rsid w:val="000C2588"/>
    <w:rsid w:val="000C35AC"/>
    <w:rsid w:val="000C3F10"/>
    <w:rsid w:val="000C4336"/>
    <w:rsid w:val="000C4541"/>
    <w:rsid w:val="000C4637"/>
    <w:rsid w:val="000C484D"/>
    <w:rsid w:val="000C5216"/>
    <w:rsid w:val="000C5772"/>
    <w:rsid w:val="000C57CA"/>
    <w:rsid w:val="000C68F3"/>
    <w:rsid w:val="000C6FBA"/>
    <w:rsid w:val="000C773D"/>
    <w:rsid w:val="000C77B0"/>
    <w:rsid w:val="000C7995"/>
    <w:rsid w:val="000C7CDA"/>
    <w:rsid w:val="000D09FC"/>
    <w:rsid w:val="000D0A90"/>
    <w:rsid w:val="000D0BC0"/>
    <w:rsid w:val="000D13EA"/>
    <w:rsid w:val="000D15B0"/>
    <w:rsid w:val="000D2277"/>
    <w:rsid w:val="000D23E3"/>
    <w:rsid w:val="000D274B"/>
    <w:rsid w:val="000D297C"/>
    <w:rsid w:val="000D2F7B"/>
    <w:rsid w:val="000D3B37"/>
    <w:rsid w:val="000D3BBC"/>
    <w:rsid w:val="000D44C2"/>
    <w:rsid w:val="000D4930"/>
    <w:rsid w:val="000D4DC2"/>
    <w:rsid w:val="000D4F32"/>
    <w:rsid w:val="000D5561"/>
    <w:rsid w:val="000D5F5D"/>
    <w:rsid w:val="000D5F8B"/>
    <w:rsid w:val="000D620E"/>
    <w:rsid w:val="000D646B"/>
    <w:rsid w:val="000D65A3"/>
    <w:rsid w:val="000D6846"/>
    <w:rsid w:val="000D6870"/>
    <w:rsid w:val="000D6922"/>
    <w:rsid w:val="000D6D58"/>
    <w:rsid w:val="000D6EC7"/>
    <w:rsid w:val="000D6EE8"/>
    <w:rsid w:val="000D7038"/>
    <w:rsid w:val="000D7483"/>
    <w:rsid w:val="000D7B74"/>
    <w:rsid w:val="000E0064"/>
    <w:rsid w:val="000E015B"/>
    <w:rsid w:val="000E0F68"/>
    <w:rsid w:val="000E11AF"/>
    <w:rsid w:val="000E1876"/>
    <w:rsid w:val="000E32B1"/>
    <w:rsid w:val="000E3DB6"/>
    <w:rsid w:val="000E44A4"/>
    <w:rsid w:val="000E4CE9"/>
    <w:rsid w:val="000E4EF2"/>
    <w:rsid w:val="000E516D"/>
    <w:rsid w:val="000E5273"/>
    <w:rsid w:val="000E52C8"/>
    <w:rsid w:val="000E5480"/>
    <w:rsid w:val="000E5B97"/>
    <w:rsid w:val="000E5C38"/>
    <w:rsid w:val="000E5E92"/>
    <w:rsid w:val="000E6A10"/>
    <w:rsid w:val="000E6BD5"/>
    <w:rsid w:val="000F1580"/>
    <w:rsid w:val="000F180E"/>
    <w:rsid w:val="000F19A9"/>
    <w:rsid w:val="000F1BD4"/>
    <w:rsid w:val="000F1CD5"/>
    <w:rsid w:val="000F1D6C"/>
    <w:rsid w:val="000F1FF9"/>
    <w:rsid w:val="000F260B"/>
    <w:rsid w:val="000F2A20"/>
    <w:rsid w:val="000F2B8C"/>
    <w:rsid w:val="000F2DB6"/>
    <w:rsid w:val="000F3345"/>
    <w:rsid w:val="000F3CAF"/>
    <w:rsid w:val="000F3F5A"/>
    <w:rsid w:val="000F47E6"/>
    <w:rsid w:val="000F4A7B"/>
    <w:rsid w:val="000F507A"/>
    <w:rsid w:val="000F5370"/>
    <w:rsid w:val="000F550D"/>
    <w:rsid w:val="000F5814"/>
    <w:rsid w:val="000F5B56"/>
    <w:rsid w:val="000F6A27"/>
    <w:rsid w:val="000F700F"/>
    <w:rsid w:val="000F759A"/>
    <w:rsid w:val="0010009C"/>
    <w:rsid w:val="00100B76"/>
    <w:rsid w:val="00100FF3"/>
    <w:rsid w:val="00101B09"/>
    <w:rsid w:val="001029B3"/>
    <w:rsid w:val="001031B3"/>
    <w:rsid w:val="001033AF"/>
    <w:rsid w:val="001037B0"/>
    <w:rsid w:val="00103E88"/>
    <w:rsid w:val="00104531"/>
    <w:rsid w:val="00104BE1"/>
    <w:rsid w:val="001050F1"/>
    <w:rsid w:val="00105406"/>
    <w:rsid w:val="0010571A"/>
    <w:rsid w:val="00105730"/>
    <w:rsid w:val="001063AE"/>
    <w:rsid w:val="001075AB"/>
    <w:rsid w:val="001076A8"/>
    <w:rsid w:val="00107958"/>
    <w:rsid w:val="00107AF1"/>
    <w:rsid w:val="001100A2"/>
    <w:rsid w:val="0011088B"/>
    <w:rsid w:val="0011196E"/>
    <w:rsid w:val="00111B39"/>
    <w:rsid w:val="001120A5"/>
    <w:rsid w:val="00112114"/>
    <w:rsid w:val="0011275D"/>
    <w:rsid w:val="00112CE3"/>
    <w:rsid w:val="00112DF5"/>
    <w:rsid w:val="001132C6"/>
    <w:rsid w:val="001139A6"/>
    <w:rsid w:val="00113AF2"/>
    <w:rsid w:val="0011406D"/>
    <w:rsid w:val="00114267"/>
    <w:rsid w:val="00114E5F"/>
    <w:rsid w:val="00114F0B"/>
    <w:rsid w:val="00114F7D"/>
    <w:rsid w:val="001150D4"/>
    <w:rsid w:val="001156E1"/>
    <w:rsid w:val="001156F1"/>
    <w:rsid w:val="0011580B"/>
    <w:rsid w:val="00115F79"/>
    <w:rsid w:val="001164D4"/>
    <w:rsid w:val="0011670F"/>
    <w:rsid w:val="00116716"/>
    <w:rsid w:val="001170A3"/>
    <w:rsid w:val="00117214"/>
    <w:rsid w:val="0011781B"/>
    <w:rsid w:val="00117E39"/>
    <w:rsid w:val="00120093"/>
    <w:rsid w:val="00120290"/>
    <w:rsid w:val="00120C0A"/>
    <w:rsid w:val="00120D4F"/>
    <w:rsid w:val="001217D1"/>
    <w:rsid w:val="00121B0D"/>
    <w:rsid w:val="00121B35"/>
    <w:rsid w:val="00122283"/>
    <w:rsid w:val="001228F8"/>
    <w:rsid w:val="00122EBE"/>
    <w:rsid w:val="00123157"/>
    <w:rsid w:val="001233F7"/>
    <w:rsid w:val="00124754"/>
    <w:rsid w:val="0012640E"/>
    <w:rsid w:val="00127221"/>
    <w:rsid w:val="00127741"/>
    <w:rsid w:val="001301B4"/>
    <w:rsid w:val="0013021C"/>
    <w:rsid w:val="00130241"/>
    <w:rsid w:val="0013025E"/>
    <w:rsid w:val="0013028D"/>
    <w:rsid w:val="001309AC"/>
    <w:rsid w:val="0013114D"/>
    <w:rsid w:val="001315D6"/>
    <w:rsid w:val="001316FE"/>
    <w:rsid w:val="00131767"/>
    <w:rsid w:val="001320AE"/>
    <w:rsid w:val="001320CF"/>
    <w:rsid w:val="00132644"/>
    <w:rsid w:val="00132676"/>
    <w:rsid w:val="0013374B"/>
    <w:rsid w:val="001339D5"/>
    <w:rsid w:val="00133CDF"/>
    <w:rsid w:val="00134290"/>
    <w:rsid w:val="0013456C"/>
    <w:rsid w:val="0013479B"/>
    <w:rsid w:val="00134B65"/>
    <w:rsid w:val="00134D16"/>
    <w:rsid w:val="00136932"/>
    <w:rsid w:val="001374F3"/>
    <w:rsid w:val="00137672"/>
    <w:rsid w:val="0013790D"/>
    <w:rsid w:val="00140AB1"/>
    <w:rsid w:val="00140BE9"/>
    <w:rsid w:val="00140CCA"/>
    <w:rsid w:val="00140F3F"/>
    <w:rsid w:val="001412AA"/>
    <w:rsid w:val="00141B40"/>
    <w:rsid w:val="0014224D"/>
    <w:rsid w:val="0014366C"/>
    <w:rsid w:val="00144B75"/>
    <w:rsid w:val="00144C00"/>
    <w:rsid w:val="00144D8F"/>
    <w:rsid w:val="001455E7"/>
    <w:rsid w:val="00145633"/>
    <w:rsid w:val="00145813"/>
    <w:rsid w:val="00145DE9"/>
    <w:rsid w:val="00146C1C"/>
    <w:rsid w:val="00146CF3"/>
    <w:rsid w:val="0014730F"/>
    <w:rsid w:val="001475E3"/>
    <w:rsid w:val="00147A1C"/>
    <w:rsid w:val="0015003D"/>
    <w:rsid w:val="00150105"/>
    <w:rsid w:val="001507E7"/>
    <w:rsid w:val="00151174"/>
    <w:rsid w:val="001511FA"/>
    <w:rsid w:val="001516D9"/>
    <w:rsid w:val="00152203"/>
    <w:rsid w:val="0015240E"/>
    <w:rsid w:val="00152C93"/>
    <w:rsid w:val="00152EAB"/>
    <w:rsid w:val="001536F9"/>
    <w:rsid w:val="0015374D"/>
    <w:rsid w:val="00153751"/>
    <w:rsid w:val="00153975"/>
    <w:rsid w:val="0015458A"/>
    <w:rsid w:val="001548E4"/>
    <w:rsid w:val="001549E4"/>
    <w:rsid w:val="00154D56"/>
    <w:rsid w:val="00156527"/>
    <w:rsid w:val="00156BFA"/>
    <w:rsid w:val="00156CFF"/>
    <w:rsid w:val="0015723D"/>
    <w:rsid w:val="0015756F"/>
    <w:rsid w:val="00157725"/>
    <w:rsid w:val="00160734"/>
    <w:rsid w:val="00160A44"/>
    <w:rsid w:val="00160B78"/>
    <w:rsid w:val="00160C00"/>
    <w:rsid w:val="001612C9"/>
    <w:rsid w:val="00161369"/>
    <w:rsid w:val="00161676"/>
    <w:rsid w:val="001617EC"/>
    <w:rsid w:val="00161C5B"/>
    <w:rsid w:val="0016218A"/>
    <w:rsid w:val="001632C2"/>
    <w:rsid w:val="001633E8"/>
    <w:rsid w:val="0016358A"/>
    <w:rsid w:val="001635BA"/>
    <w:rsid w:val="001639D1"/>
    <w:rsid w:val="00163BD7"/>
    <w:rsid w:val="00163E47"/>
    <w:rsid w:val="0016480B"/>
    <w:rsid w:val="00164E52"/>
    <w:rsid w:val="00165064"/>
    <w:rsid w:val="00165197"/>
    <w:rsid w:val="0016533E"/>
    <w:rsid w:val="0016584A"/>
    <w:rsid w:val="00166586"/>
    <w:rsid w:val="00166647"/>
    <w:rsid w:val="00166FA7"/>
    <w:rsid w:val="00167242"/>
    <w:rsid w:val="00167402"/>
    <w:rsid w:val="001677D3"/>
    <w:rsid w:val="0016780D"/>
    <w:rsid w:val="00167D80"/>
    <w:rsid w:val="00170116"/>
    <w:rsid w:val="001701B5"/>
    <w:rsid w:val="00170C07"/>
    <w:rsid w:val="00170C5C"/>
    <w:rsid w:val="0017167E"/>
    <w:rsid w:val="00171DC4"/>
    <w:rsid w:val="00172B15"/>
    <w:rsid w:val="00172C21"/>
    <w:rsid w:val="00172CE6"/>
    <w:rsid w:val="0017335A"/>
    <w:rsid w:val="00173ED1"/>
    <w:rsid w:val="00173F39"/>
    <w:rsid w:val="00174280"/>
    <w:rsid w:val="0017445E"/>
    <w:rsid w:val="0017482E"/>
    <w:rsid w:val="00174BFF"/>
    <w:rsid w:val="001751E8"/>
    <w:rsid w:val="0017522C"/>
    <w:rsid w:val="001752CC"/>
    <w:rsid w:val="00175647"/>
    <w:rsid w:val="00175A02"/>
    <w:rsid w:val="00175DD9"/>
    <w:rsid w:val="001760E9"/>
    <w:rsid w:val="00176910"/>
    <w:rsid w:val="00176A1A"/>
    <w:rsid w:val="00176A4B"/>
    <w:rsid w:val="00177509"/>
    <w:rsid w:val="00177757"/>
    <w:rsid w:val="001804E0"/>
    <w:rsid w:val="001808F4"/>
    <w:rsid w:val="00180C73"/>
    <w:rsid w:val="0018193F"/>
    <w:rsid w:val="00181B8D"/>
    <w:rsid w:val="00181F30"/>
    <w:rsid w:val="001823EC"/>
    <w:rsid w:val="0018250A"/>
    <w:rsid w:val="001829DC"/>
    <w:rsid w:val="00183A1B"/>
    <w:rsid w:val="00183BC9"/>
    <w:rsid w:val="00183FCC"/>
    <w:rsid w:val="00184133"/>
    <w:rsid w:val="001841E7"/>
    <w:rsid w:val="0018436D"/>
    <w:rsid w:val="00184535"/>
    <w:rsid w:val="00184C12"/>
    <w:rsid w:val="00184FFF"/>
    <w:rsid w:val="00185217"/>
    <w:rsid w:val="00186616"/>
    <w:rsid w:val="001866F6"/>
    <w:rsid w:val="0018739E"/>
    <w:rsid w:val="0018763B"/>
    <w:rsid w:val="00187804"/>
    <w:rsid w:val="0018794A"/>
    <w:rsid w:val="001879F2"/>
    <w:rsid w:val="00187A40"/>
    <w:rsid w:val="001905E9"/>
    <w:rsid w:val="00190E4B"/>
    <w:rsid w:val="00190E58"/>
    <w:rsid w:val="00190E5C"/>
    <w:rsid w:val="00190FD2"/>
    <w:rsid w:val="00191437"/>
    <w:rsid w:val="00191763"/>
    <w:rsid w:val="001918C9"/>
    <w:rsid w:val="00191DF2"/>
    <w:rsid w:val="0019202E"/>
    <w:rsid w:val="001930E5"/>
    <w:rsid w:val="001952CA"/>
    <w:rsid w:val="0019546B"/>
    <w:rsid w:val="0019580B"/>
    <w:rsid w:val="001963EC"/>
    <w:rsid w:val="00196534"/>
    <w:rsid w:val="00196C50"/>
    <w:rsid w:val="00196F1B"/>
    <w:rsid w:val="0019712C"/>
    <w:rsid w:val="001979F2"/>
    <w:rsid w:val="001A041B"/>
    <w:rsid w:val="001A096A"/>
    <w:rsid w:val="001A0A6D"/>
    <w:rsid w:val="001A0FAB"/>
    <w:rsid w:val="001A11BE"/>
    <w:rsid w:val="001A14A1"/>
    <w:rsid w:val="001A1C82"/>
    <w:rsid w:val="001A20EA"/>
    <w:rsid w:val="001A2454"/>
    <w:rsid w:val="001A2AC7"/>
    <w:rsid w:val="001A2FB2"/>
    <w:rsid w:val="001A3DEF"/>
    <w:rsid w:val="001A42EC"/>
    <w:rsid w:val="001A43BB"/>
    <w:rsid w:val="001A488A"/>
    <w:rsid w:val="001A49F3"/>
    <w:rsid w:val="001A4AAF"/>
    <w:rsid w:val="001A4DF3"/>
    <w:rsid w:val="001A4EE1"/>
    <w:rsid w:val="001A55C4"/>
    <w:rsid w:val="001A569D"/>
    <w:rsid w:val="001A59CA"/>
    <w:rsid w:val="001A5F1E"/>
    <w:rsid w:val="001A61EC"/>
    <w:rsid w:val="001A700F"/>
    <w:rsid w:val="001B022C"/>
    <w:rsid w:val="001B0BED"/>
    <w:rsid w:val="001B0D52"/>
    <w:rsid w:val="001B1FD7"/>
    <w:rsid w:val="001B2634"/>
    <w:rsid w:val="001B2818"/>
    <w:rsid w:val="001B28E6"/>
    <w:rsid w:val="001B2EBA"/>
    <w:rsid w:val="001B3604"/>
    <w:rsid w:val="001B372F"/>
    <w:rsid w:val="001B3BC2"/>
    <w:rsid w:val="001B3EE7"/>
    <w:rsid w:val="001B4C53"/>
    <w:rsid w:val="001B4D09"/>
    <w:rsid w:val="001B4F4B"/>
    <w:rsid w:val="001B5271"/>
    <w:rsid w:val="001B52CB"/>
    <w:rsid w:val="001B52FB"/>
    <w:rsid w:val="001B53F9"/>
    <w:rsid w:val="001B5B1C"/>
    <w:rsid w:val="001B5C60"/>
    <w:rsid w:val="001B6718"/>
    <w:rsid w:val="001B6E3C"/>
    <w:rsid w:val="001C00A8"/>
    <w:rsid w:val="001C0CB0"/>
    <w:rsid w:val="001C1F0C"/>
    <w:rsid w:val="001C21A4"/>
    <w:rsid w:val="001C2488"/>
    <w:rsid w:val="001C24C2"/>
    <w:rsid w:val="001C290D"/>
    <w:rsid w:val="001C3BFB"/>
    <w:rsid w:val="001C42CD"/>
    <w:rsid w:val="001C431A"/>
    <w:rsid w:val="001C444C"/>
    <w:rsid w:val="001C45CF"/>
    <w:rsid w:val="001C469B"/>
    <w:rsid w:val="001C5B06"/>
    <w:rsid w:val="001C5FAA"/>
    <w:rsid w:val="001C606E"/>
    <w:rsid w:val="001C6110"/>
    <w:rsid w:val="001C6ADB"/>
    <w:rsid w:val="001C6F5B"/>
    <w:rsid w:val="001C7304"/>
    <w:rsid w:val="001C765D"/>
    <w:rsid w:val="001C78B7"/>
    <w:rsid w:val="001C7C68"/>
    <w:rsid w:val="001C7DA4"/>
    <w:rsid w:val="001D0087"/>
    <w:rsid w:val="001D0106"/>
    <w:rsid w:val="001D0C20"/>
    <w:rsid w:val="001D0C27"/>
    <w:rsid w:val="001D0ED4"/>
    <w:rsid w:val="001D135F"/>
    <w:rsid w:val="001D1460"/>
    <w:rsid w:val="001D15BC"/>
    <w:rsid w:val="001D1B12"/>
    <w:rsid w:val="001D24D9"/>
    <w:rsid w:val="001D2578"/>
    <w:rsid w:val="001D2604"/>
    <w:rsid w:val="001D277E"/>
    <w:rsid w:val="001D2A91"/>
    <w:rsid w:val="001D2FE9"/>
    <w:rsid w:val="001D31A4"/>
    <w:rsid w:val="001D344D"/>
    <w:rsid w:val="001D3556"/>
    <w:rsid w:val="001D38BE"/>
    <w:rsid w:val="001D3D4E"/>
    <w:rsid w:val="001D3DF5"/>
    <w:rsid w:val="001D40C1"/>
    <w:rsid w:val="001D4EC1"/>
    <w:rsid w:val="001D4EE6"/>
    <w:rsid w:val="001D4F2C"/>
    <w:rsid w:val="001D5243"/>
    <w:rsid w:val="001D549F"/>
    <w:rsid w:val="001D56F0"/>
    <w:rsid w:val="001D5E1F"/>
    <w:rsid w:val="001D619D"/>
    <w:rsid w:val="001D640E"/>
    <w:rsid w:val="001D66E2"/>
    <w:rsid w:val="001D673A"/>
    <w:rsid w:val="001D699F"/>
    <w:rsid w:val="001D7405"/>
    <w:rsid w:val="001E0F69"/>
    <w:rsid w:val="001E1109"/>
    <w:rsid w:val="001E119E"/>
    <w:rsid w:val="001E1E79"/>
    <w:rsid w:val="001E20E3"/>
    <w:rsid w:val="001E260A"/>
    <w:rsid w:val="001E2D89"/>
    <w:rsid w:val="001E333A"/>
    <w:rsid w:val="001E4F0C"/>
    <w:rsid w:val="001E51DA"/>
    <w:rsid w:val="001E52FB"/>
    <w:rsid w:val="001E57E0"/>
    <w:rsid w:val="001E5AA1"/>
    <w:rsid w:val="001E602F"/>
    <w:rsid w:val="001E63E9"/>
    <w:rsid w:val="001E661C"/>
    <w:rsid w:val="001E6D02"/>
    <w:rsid w:val="001E742A"/>
    <w:rsid w:val="001E77A2"/>
    <w:rsid w:val="001F00CA"/>
    <w:rsid w:val="001F055F"/>
    <w:rsid w:val="001F0688"/>
    <w:rsid w:val="001F08E5"/>
    <w:rsid w:val="001F0ECB"/>
    <w:rsid w:val="001F149E"/>
    <w:rsid w:val="001F15FA"/>
    <w:rsid w:val="001F1AB0"/>
    <w:rsid w:val="001F1E07"/>
    <w:rsid w:val="001F2162"/>
    <w:rsid w:val="001F25A3"/>
    <w:rsid w:val="001F2949"/>
    <w:rsid w:val="001F2BA0"/>
    <w:rsid w:val="001F32B3"/>
    <w:rsid w:val="001F39F9"/>
    <w:rsid w:val="001F46B2"/>
    <w:rsid w:val="001F49ED"/>
    <w:rsid w:val="001F555A"/>
    <w:rsid w:val="001F5BED"/>
    <w:rsid w:val="001F62B8"/>
    <w:rsid w:val="001F63D2"/>
    <w:rsid w:val="001F69FE"/>
    <w:rsid w:val="001F6B4D"/>
    <w:rsid w:val="001F6C8F"/>
    <w:rsid w:val="001F76BA"/>
    <w:rsid w:val="001F7A1A"/>
    <w:rsid w:val="001F7C42"/>
    <w:rsid w:val="002006A4"/>
    <w:rsid w:val="00200CD6"/>
    <w:rsid w:val="00201060"/>
    <w:rsid w:val="0020108D"/>
    <w:rsid w:val="00201239"/>
    <w:rsid w:val="00202121"/>
    <w:rsid w:val="0020258B"/>
    <w:rsid w:val="00202BB3"/>
    <w:rsid w:val="00202C6B"/>
    <w:rsid w:val="00202D54"/>
    <w:rsid w:val="00203250"/>
    <w:rsid w:val="0020331A"/>
    <w:rsid w:val="0020377B"/>
    <w:rsid w:val="00203B9D"/>
    <w:rsid w:val="00203F54"/>
    <w:rsid w:val="00203F95"/>
    <w:rsid w:val="002040F2"/>
    <w:rsid w:val="002043AC"/>
    <w:rsid w:val="00204601"/>
    <w:rsid w:val="00204D3F"/>
    <w:rsid w:val="00204DEA"/>
    <w:rsid w:val="00204F63"/>
    <w:rsid w:val="00205345"/>
    <w:rsid w:val="00205A12"/>
    <w:rsid w:val="00205D76"/>
    <w:rsid w:val="002064A0"/>
    <w:rsid w:val="00206B27"/>
    <w:rsid w:val="00206D38"/>
    <w:rsid w:val="00206FEF"/>
    <w:rsid w:val="002076D7"/>
    <w:rsid w:val="00207803"/>
    <w:rsid w:val="00207D2F"/>
    <w:rsid w:val="00207DC9"/>
    <w:rsid w:val="00210AF0"/>
    <w:rsid w:val="0021136C"/>
    <w:rsid w:val="00212443"/>
    <w:rsid w:val="00212C50"/>
    <w:rsid w:val="0021337B"/>
    <w:rsid w:val="0021341C"/>
    <w:rsid w:val="00213450"/>
    <w:rsid w:val="0021369A"/>
    <w:rsid w:val="0021387B"/>
    <w:rsid w:val="002142FA"/>
    <w:rsid w:val="00214C8C"/>
    <w:rsid w:val="00214E86"/>
    <w:rsid w:val="00214EAE"/>
    <w:rsid w:val="00214FB3"/>
    <w:rsid w:val="00216C41"/>
    <w:rsid w:val="00217C25"/>
    <w:rsid w:val="00217E45"/>
    <w:rsid w:val="00220451"/>
    <w:rsid w:val="0022063E"/>
    <w:rsid w:val="00220B60"/>
    <w:rsid w:val="00221582"/>
    <w:rsid w:val="002215CE"/>
    <w:rsid w:val="00221CDD"/>
    <w:rsid w:val="0022227B"/>
    <w:rsid w:val="002224DC"/>
    <w:rsid w:val="002228AF"/>
    <w:rsid w:val="00222CF9"/>
    <w:rsid w:val="00222F60"/>
    <w:rsid w:val="002231F0"/>
    <w:rsid w:val="00223328"/>
    <w:rsid w:val="00223FCD"/>
    <w:rsid w:val="00224609"/>
    <w:rsid w:val="002249AB"/>
    <w:rsid w:val="002258CD"/>
    <w:rsid w:val="00225F56"/>
    <w:rsid w:val="00226223"/>
    <w:rsid w:val="00226788"/>
    <w:rsid w:val="00226C84"/>
    <w:rsid w:val="002311AC"/>
    <w:rsid w:val="00231491"/>
    <w:rsid w:val="0023173F"/>
    <w:rsid w:val="00231F85"/>
    <w:rsid w:val="002333E2"/>
    <w:rsid w:val="00233C1B"/>
    <w:rsid w:val="00233C3A"/>
    <w:rsid w:val="0023507F"/>
    <w:rsid w:val="002357AA"/>
    <w:rsid w:val="002358C8"/>
    <w:rsid w:val="002359A1"/>
    <w:rsid w:val="00235D96"/>
    <w:rsid w:val="00235FF8"/>
    <w:rsid w:val="00236652"/>
    <w:rsid w:val="00236875"/>
    <w:rsid w:val="00236DA7"/>
    <w:rsid w:val="00237395"/>
    <w:rsid w:val="00237657"/>
    <w:rsid w:val="002378A1"/>
    <w:rsid w:val="00237907"/>
    <w:rsid w:val="002400DD"/>
    <w:rsid w:val="00240462"/>
    <w:rsid w:val="0024142D"/>
    <w:rsid w:val="002419B9"/>
    <w:rsid w:val="00241FAF"/>
    <w:rsid w:val="00242068"/>
    <w:rsid w:val="002421E0"/>
    <w:rsid w:val="002421F5"/>
    <w:rsid w:val="002429E6"/>
    <w:rsid w:val="00242A04"/>
    <w:rsid w:val="00242B24"/>
    <w:rsid w:val="00243065"/>
    <w:rsid w:val="002438CC"/>
    <w:rsid w:val="002444E7"/>
    <w:rsid w:val="002444F5"/>
    <w:rsid w:val="00245128"/>
    <w:rsid w:val="00245186"/>
    <w:rsid w:val="002451CF"/>
    <w:rsid w:val="002455C5"/>
    <w:rsid w:val="00245629"/>
    <w:rsid w:val="002456FC"/>
    <w:rsid w:val="00245764"/>
    <w:rsid w:val="00245B9A"/>
    <w:rsid w:val="002464DE"/>
    <w:rsid w:val="00247587"/>
    <w:rsid w:val="00247598"/>
    <w:rsid w:val="00247623"/>
    <w:rsid w:val="0024783F"/>
    <w:rsid w:val="002478D8"/>
    <w:rsid w:val="00250571"/>
    <w:rsid w:val="002505B9"/>
    <w:rsid w:val="002506AB"/>
    <w:rsid w:val="00250CFA"/>
    <w:rsid w:val="00251991"/>
    <w:rsid w:val="00252379"/>
    <w:rsid w:val="00252820"/>
    <w:rsid w:val="002539C8"/>
    <w:rsid w:val="00253FEC"/>
    <w:rsid w:val="00254022"/>
    <w:rsid w:val="00254155"/>
    <w:rsid w:val="00254669"/>
    <w:rsid w:val="00254CB1"/>
    <w:rsid w:val="00255DD5"/>
    <w:rsid w:val="0025615A"/>
    <w:rsid w:val="00256322"/>
    <w:rsid w:val="00256C93"/>
    <w:rsid w:val="00256EAC"/>
    <w:rsid w:val="002577EC"/>
    <w:rsid w:val="00257B22"/>
    <w:rsid w:val="00257B85"/>
    <w:rsid w:val="00257B97"/>
    <w:rsid w:val="00257BA7"/>
    <w:rsid w:val="00257E49"/>
    <w:rsid w:val="002608F6"/>
    <w:rsid w:val="00260951"/>
    <w:rsid w:val="00260CD2"/>
    <w:rsid w:val="002611F7"/>
    <w:rsid w:val="00261905"/>
    <w:rsid w:val="0026204F"/>
    <w:rsid w:val="002621BC"/>
    <w:rsid w:val="00262223"/>
    <w:rsid w:val="002625F7"/>
    <w:rsid w:val="00262890"/>
    <w:rsid w:val="00262ACC"/>
    <w:rsid w:val="00262E94"/>
    <w:rsid w:val="00263605"/>
    <w:rsid w:val="002638E3"/>
    <w:rsid w:val="002639AE"/>
    <w:rsid w:val="00264133"/>
    <w:rsid w:val="00264174"/>
    <w:rsid w:val="00264E8E"/>
    <w:rsid w:val="0026559F"/>
    <w:rsid w:val="002658E4"/>
    <w:rsid w:val="002658EC"/>
    <w:rsid w:val="00265DA7"/>
    <w:rsid w:val="002662F8"/>
    <w:rsid w:val="0026673D"/>
    <w:rsid w:val="00266C4B"/>
    <w:rsid w:val="0026728D"/>
    <w:rsid w:val="0026754D"/>
    <w:rsid w:val="00267783"/>
    <w:rsid w:val="00267AD8"/>
    <w:rsid w:val="00267D1A"/>
    <w:rsid w:val="002704C4"/>
    <w:rsid w:val="002707EC"/>
    <w:rsid w:val="00270D26"/>
    <w:rsid w:val="00270EAD"/>
    <w:rsid w:val="002711BF"/>
    <w:rsid w:val="0027133B"/>
    <w:rsid w:val="0027161B"/>
    <w:rsid w:val="00271961"/>
    <w:rsid w:val="00273A55"/>
    <w:rsid w:val="00273B6C"/>
    <w:rsid w:val="00273D9A"/>
    <w:rsid w:val="00274158"/>
    <w:rsid w:val="002741B2"/>
    <w:rsid w:val="002744AC"/>
    <w:rsid w:val="0027465F"/>
    <w:rsid w:val="00274756"/>
    <w:rsid w:val="00274A9E"/>
    <w:rsid w:val="00275122"/>
    <w:rsid w:val="00275A85"/>
    <w:rsid w:val="00275E6B"/>
    <w:rsid w:val="0027620A"/>
    <w:rsid w:val="0027637E"/>
    <w:rsid w:val="00276699"/>
    <w:rsid w:val="00276DC9"/>
    <w:rsid w:val="002772F4"/>
    <w:rsid w:val="00277AEB"/>
    <w:rsid w:val="00277F6C"/>
    <w:rsid w:val="00277F81"/>
    <w:rsid w:val="00280152"/>
    <w:rsid w:val="0028052F"/>
    <w:rsid w:val="00280C5D"/>
    <w:rsid w:val="00280E7B"/>
    <w:rsid w:val="00281448"/>
    <w:rsid w:val="00281B6E"/>
    <w:rsid w:val="00281D59"/>
    <w:rsid w:val="002822E4"/>
    <w:rsid w:val="00282385"/>
    <w:rsid w:val="0028310F"/>
    <w:rsid w:val="0028335C"/>
    <w:rsid w:val="002834D6"/>
    <w:rsid w:val="00283A77"/>
    <w:rsid w:val="00285086"/>
    <w:rsid w:val="00285828"/>
    <w:rsid w:val="00285AA2"/>
    <w:rsid w:val="00285ABA"/>
    <w:rsid w:val="00285D44"/>
    <w:rsid w:val="00286060"/>
    <w:rsid w:val="00286083"/>
    <w:rsid w:val="0028663A"/>
    <w:rsid w:val="00286CBC"/>
    <w:rsid w:val="00286F26"/>
    <w:rsid w:val="002870E4"/>
    <w:rsid w:val="0028762E"/>
    <w:rsid w:val="00287CF8"/>
    <w:rsid w:val="00290243"/>
    <w:rsid w:val="00290C0C"/>
    <w:rsid w:val="00290F8D"/>
    <w:rsid w:val="00291D49"/>
    <w:rsid w:val="00291F7F"/>
    <w:rsid w:val="002920B1"/>
    <w:rsid w:val="00292B2B"/>
    <w:rsid w:val="00292C22"/>
    <w:rsid w:val="00292C24"/>
    <w:rsid w:val="00293273"/>
    <w:rsid w:val="002934B9"/>
    <w:rsid w:val="00293AE8"/>
    <w:rsid w:val="00293E8F"/>
    <w:rsid w:val="00294738"/>
    <w:rsid w:val="00294A6E"/>
    <w:rsid w:val="00294E7E"/>
    <w:rsid w:val="00295AAB"/>
    <w:rsid w:val="00296182"/>
    <w:rsid w:val="00296970"/>
    <w:rsid w:val="00296B3B"/>
    <w:rsid w:val="00296CF2"/>
    <w:rsid w:val="00297202"/>
    <w:rsid w:val="0029734C"/>
    <w:rsid w:val="0029795C"/>
    <w:rsid w:val="00297DF5"/>
    <w:rsid w:val="002A080F"/>
    <w:rsid w:val="002A1044"/>
    <w:rsid w:val="002A1774"/>
    <w:rsid w:val="002A197C"/>
    <w:rsid w:val="002A1A11"/>
    <w:rsid w:val="002A1B82"/>
    <w:rsid w:val="002A2186"/>
    <w:rsid w:val="002A27D9"/>
    <w:rsid w:val="002A2D05"/>
    <w:rsid w:val="002A3136"/>
    <w:rsid w:val="002A33F3"/>
    <w:rsid w:val="002A34E8"/>
    <w:rsid w:val="002A3537"/>
    <w:rsid w:val="002A3683"/>
    <w:rsid w:val="002A3C25"/>
    <w:rsid w:val="002A4065"/>
    <w:rsid w:val="002A4857"/>
    <w:rsid w:val="002A48A6"/>
    <w:rsid w:val="002A4AE0"/>
    <w:rsid w:val="002A4E20"/>
    <w:rsid w:val="002A50A7"/>
    <w:rsid w:val="002A5B95"/>
    <w:rsid w:val="002A601C"/>
    <w:rsid w:val="002A6B23"/>
    <w:rsid w:val="002A6D1B"/>
    <w:rsid w:val="002A723F"/>
    <w:rsid w:val="002A728C"/>
    <w:rsid w:val="002B0300"/>
    <w:rsid w:val="002B0316"/>
    <w:rsid w:val="002B05D9"/>
    <w:rsid w:val="002B0ACB"/>
    <w:rsid w:val="002B10DD"/>
    <w:rsid w:val="002B1A77"/>
    <w:rsid w:val="002B1DB5"/>
    <w:rsid w:val="002B28F7"/>
    <w:rsid w:val="002B29EE"/>
    <w:rsid w:val="002B3C54"/>
    <w:rsid w:val="002B3EB9"/>
    <w:rsid w:val="002B471B"/>
    <w:rsid w:val="002B58FA"/>
    <w:rsid w:val="002B5919"/>
    <w:rsid w:val="002B6080"/>
    <w:rsid w:val="002B62E9"/>
    <w:rsid w:val="002B67FD"/>
    <w:rsid w:val="002B75C0"/>
    <w:rsid w:val="002C0531"/>
    <w:rsid w:val="002C083A"/>
    <w:rsid w:val="002C13A8"/>
    <w:rsid w:val="002C1B23"/>
    <w:rsid w:val="002C23B5"/>
    <w:rsid w:val="002C2D7F"/>
    <w:rsid w:val="002C3C99"/>
    <w:rsid w:val="002C3FCA"/>
    <w:rsid w:val="002C4A20"/>
    <w:rsid w:val="002C4F6E"/>
    <w:rsid w:val="002C5959"/>
    <w:rsid w:val="002C5B63"/>
    <w:rsid w:val="002C64FD"/>
    <w:rsid w:val="002C6673"/>
    <w:rsid w:val="002C704F"/>
    <w:rsid w:val="002C70A2"/>
    <w:rsid w:val="002C7417"/>
    <w:rsid w:val="002C7CA1"/>
    <w:rsid w:val="002C7D19"/>
    <w:rsid w:val="002D00CA"/>
    <w:rsid w:val="002D0327"/>
    <w:rsid w:val="002D0522"/>
    <w:rsid w:val="002D0D36"/>
    <w:rsid w:val="002D173A"/>
    <w:rsid w:val="002D189A"/>
    <w:rsid w:val="002D1B7C"/>
    <w:rsid w:val="002D1D06"/>
    <w:rsid w:val="002D218B"/>
    <w:rsid w:val="002D25B4"/>
    <w:rsid w:val="002D2617"/>
    <w:rsid w:val="002D27B0"/>
    <w:rsid w:val="002D28AE"/>
    <w:rsid w:val="002D2B51"/>
    <w:rsid w:val="002D343E"/>
    <w:rsid w:val="002D3684"/>
    <w:rsid w:val="002D3910"/>
    <w:rsid w:val="002D4314"/>
    <w:rsid w:val="002D451A"/>
    <w:rsid w:val="002D4749"/>
    <w:rsid w:val="002D49F1"/>
    <w:rsid w:val="002D4D64"/>
    <w:rsid w:val="002D4FA2"/>
    <w:rsid w:val="002D5514"/>
    <w:rsid w:val="002D61A2"/>
    <w:rsid w:val="002D62D2"/>
    <w:rsid w:val="002D640A"/>
    <w:rsid w:val="002D6915"/>
    <w:rsid w:val="002D69A1"/>
    <w:rsid w:val="002D6AD5"/>
    <w:rsid w:val="002D7097"/>
    <w:rsid w:val="002D7384"/>
    <w:rsid w:val="002D7585"/>
    <w:rsid w:val="002D7B02"/>
    <w:rsid w:val="002E0427"/>
    <w:rsid w:val="002E062E"/>
    <w:rsid w:val="002E06AB"/>
    <w:rsid w:val="002E0A52"/>
    <w:rsid w:val="002E0D5F"/>
    <w:rsid w:val="002E13C9"/>
    <w:rsid w:val="002E16A2"/>
    <w:rsid w:val="002E174B"/>
    <w:rsid w:val="002E2296"/>
    <w:rsid w:val="002E231E"/>
    <w:rsid w:val="002E2595"/>
    <w:rsid w:val="002E25BF"/>
    <w:rsid w:val="002E2DC8"/>
    <w:rsid w:val="002E30A8"/>
    <w:rsid w:val="002E38FB"/>
    <w:rsid w:val="002E3A8B"/>
    <w:rsid w:val="002E3BBD"/>
    <w:rsid w:val="002E4293"/>
    <w:rsid w:val="002E455E"/>
    <w:rsid w:val="002E45C8"/>
    <w:rsid w:val="002E46E2"/>
    <w:rsid w:val="002E5038"/>
    <w:rsid w:val="002E5086"/>
    <w:rsid w:val="002E594F"/>
    <w:rsid w:val="002E5D07"/>
    <w:rsid w:val="002E60A1"/>
    <w:rsid w:val="002E614B"/>
    <w:rsid w:val="002E691D"/>
    <w:rsid w:val="002E6ACC"/>
    <w:rsid w:val="002E6DCB"/>
    <w:rsid w:val="002E71E4"/>
    <w:rsid w:val="002E75FB"/>
    <w:rsid w:val="002E766D"/>
    <w:rsid w:val="002E798E"/>
    <w:rsid w:val="002E7E65"/>
    <w:rsid w:val="002E7E79"/>
    <w:rsid w:val="002E7EB6"/>
    <w:rsid w:val="002E7F06"/>
    <w:rsid w:val="002F003F"/>
    <w:rsid w:val="002F047A"/>
    <w:rsid w:val="002F087D"/>
    <w:rsid w:val="002F19BD"/>
    <w:rsid w:val="002F19DA"/>
    <w:rsid w:val="002F23FF"/>
    <w:rsid w:val="002F2C1F"/>
    <w:rsid w:val="002F347C"/>
    <w:rsid w:val="002F36A7"/>
    <w:rsid w:val="002F3D38"/>
    <w:rsid w:val="002F42C2"/>
    <w:rsid w:val="002F4391"/>
    <w:rsid w:val="002F4B94"/>
    <w:rsid w:val="002F4BA0"/>
    <w:rsid w:val="002F506A"/>
    <w:rsid w:val="002F5737"/>
    <w:rsid w:val="002F57DF"/>
    <w:rsid w:val="002F6594"/>
    <w:rsid w:val="002F6890"/>
    <w:rsid w:val="002F6C52"/>
    <w:rsid w:val="002F6F46"/>
    <w:rsid w:val="002F6FC4"/>
    <w:rsid w:val="002F7153"/>
    <w:rsid w:val="002F7690"/>
    <w:rsid w:val="00300F61"/>
    <w:rsid w:val="00301334"/>
    <w:rsid w:val="00301541"/>
    <w:rsid w:val="003021D7"/>
    <w:rsid w:val="003022E9"/>
    <w:rsid w:val="00303202"/>
    <w:rsid w:val="003034B5"/>
    <w:rsid w:val="003034E8"/>
    <w:rsid w:val="0030363E"/>
    <w:rsid w:val="003040D6"/>
    <w:rsid w:val="00304340"/>
    <w:rsid w:val="003044F7"/>
    <w:rsid w:val="00304560"/>
    <w:rsid w:val="00304E7F"/>
    <w:rsid w:val="00305419"/>
    <w:rsid w:val="003055FD"/>
    <w:rsid w:val="003057CC"/>
    <w:rsid w:val="0030586A"/>
    <w:rsid w:val="00305DF5"/>
    <w:rsid w:val="00305F19"/>
    <w:rsid w:val="00306575"/>
    <w:rsid w:val="00307186"/>
    <w:rsid w:val="0030738C"/>
    <w:rsid w:val="00310546"/>
    <w:rsid w:val="00310DAD"/>
    <w:rsid w:val="00311608"/>
    <w:rsid w:val="003121A0"/>
    <w:rsid w:val="00312E3D"/>
    <w:rsid w:val="00313461"/>
    <w:rsid w:val="00313795"/>
    <w:rsid w:val="00313FE5"/>
    <w:rsid w:val="0031404F"/>
    <w:rsid w:val="003143B6"/>
    <w:rsid w:val="003144D2"/>
    <w:rsid w:val="00315D44"/>
    <w:rsid w:val="0031661A"/>
    <w:rsid w:val="00316760"/>
    <w:rsid w:val="00316BBC"/>
    <w:rsid w:val="00316CD2"/>
    <w:rsid w:val="003171F2"/>
    <w:rsid w:val="00320079"/>
    <w:rsid w:val="003202B7"/>
    <w:rsid w:val="00320B1F"/>
    <w:rsid w:val="00320FBA"/>
    <w:rsid w:val="003218A5"/>
    <w:rsid w:val="00321A28"/>
    <w:rsid w:val="00321DBD"/>
    <w:rsid w:val="00321F72"/>
    <w:rsid w:val="003220BB"/>
    <w:rsid w:val="00322127"/>
    <w:rsid w:val="0032212B"/>
    <w:rsid w:val="00322378"/>
    <w:rsid w:val="00322B10"/>
    <w:rsid w:val="0032308A"/>
    <w:rsid w:val="003234AF"/>
    <w:rsid w:val="003239BF"/>
    <w:rsid w:val="00323A0F"/>
    <w:rsid w:val="00323EB3"/>
    <w:rsid w:val="0032427F"/>
    <w:rsid w:val="00324957"/>
    <w:rsid w:val="00324A34"/>
    <w:rsid w:val="00324ACB"/>
    <w:rsid w:val="003255BC"/>
    <w:rsid w:val="003257F6"/>
    <w:rsid w:val="00325AA0"/>
    <w:rsid w:val="00325DE9"/>
    <w:rsid w:val="003266A9"/>
    <w:rsid w:val="00326AB3"/>
    <w:rsid w:val="00327577"/>
    <w:rsid w:val="00327A8B"/>
    <w:rsid w:val="00327B5D"/>
    <w:rsid w:val="00330D8D"/>
    <w:rsid w:val="00331381"/>
    <w:rsid w:val="0033167C"/>
    <w:rsid w:val="003317CD"/>
    <w:rsid w:val="00331E37"/>
    <w:rsid w:val="00331E5B"/>
    <w:rsid w:val="00331FA7"/>
    <w:rsid w:val="00332709"/>
    <w:rsid w:val="00332DF1"/>
    <w:rsid w:val="00333209"/>
    <w:rsid w:val="00333740"/>
    <w:rsid w:val="00334538"/>
    <w:rsid w:val="00334DA9"/>
    <w:rsid w:val="00334F9E"/>
    <w:rsid w:val="00335CA5"/>
    <w:rsid w:val="00335FFF"/>
    <w:rsid w:val="003365EF"/>
    <w:rsid w:val="0033732E"/>
    <w:rsid w:val="0033782E"/>
    <w:rsid w:val="003379CD"/>
    <w:rsid w:val="003419BB"/>
    <w:rsid w:val="00341A18"/>
    <w:rsid w:val="00341BAA"/>
    <w:rsid w:val="00341D57"/>
    <w:rsid w:val="003422B8"/>
    <w:rsid w:val="003422F5"/>
    <w:rsid w:val="00343205"/>
    <w:rsid w:val="00343394"/>
    <w:rsid w:val="003440D7"/>
    <w:rsid w:val="00344277"/>
    <w:rsid w:val="00344F42"/>
    <w:rsid w:val="003456C3"/>
    <w:rsid w:val="00345893"/>
    <w:rsid w:val="00345A1D"/>
    <w:rsid w:val="00345F35"/>
    <w:rsid w:val="0034686E"/>
    <w:rsid w:val="003469C0"/>
    <w:rsid w:val="003473ED"/>
    <w:rsid w:val="00347782"/>
    <w:rsid w:val="003478B0"/>
    <w:rsid w:val="00347B5C"/>
    <w:rsid w:val="00347C3D"/>
    <w:rsid w:val="00347CEF"/>
    <w:rsid w:val="00347EDD"/>
    <w:rsid w:val="00347F56"/>
    <w:rsid w:val="0035032A"/>
    <w:rsid w:val="0035032E"/>
    <w:rsid w:val="00351C84"/>
    <w:rsid w:val="00351F96"/>
    <w:rsid w:val="00351FFE"/>
    <w:rsid w:val="0035205D"/>
    <w:rsid w:val="0035206B"/>
    <w:rsid w:val="00352501"/>
    <w:rsid w:val="003528E9"/>
    <w:rsid w:val="00353BB4"/>
    <w:rsid w:val="00353FE4"/>
    <w:rsid w:val="00354CF6"/>
    <w:rsid w:val="003559CF"/>
    <w:rsid w:val="00355CB6"/>
    <w:rsid w:val="00356411"/>
    <w:rsid w:val="0035673B"/>
    <w:rsid w:val="003568F9"/>
    <w:rsid w:val="00356958"/>
    <w:rsid w:val="00357340"/>
    <w:rsid w:val="00357DEF"/>
    <w:rsid w:val="00360194"/>
    <w:rsid w:val="0036047D"/>
    <w:rsid w:val="0036174E"/>
    <w:rsid w:val="003617C4"/>
    <w:rsid w:val="00361A69"/>
    <w:rsid w:val="00361AEA"/>
    <w:rsid w:val="00361AEE"/>
    <w:rsid w:val="00361D63"/>
    <w:rsid w:val="003624F3"/>
    <w:rsid w:val="0036264F"/>
    <w:rsid w:val="003633EB"/>
    <w:rsid w:val="003638B4"/>
    <w:rsid w:val="00363D2F"/>
    <w:rsid w:val="00363D5A"/>
    <w:rsid w:val="00363F66"/>
    <w:rsid w:val="00364008"/>
    <w:rsid w:val="003642E8"/>
    <w:rsid w:val="00365251"/>
    <w:rsid w:val="00365468"/>
    <w:rsid w:val="0036583A"/>
    <w:rsid w:val="003658E3"/>
    <w:rsid w:val="00365929"/>
    <w:rsid w:val="00366229"/>
    <w:rsid w:val="0036628D"/>
    <w:rsid w:val="0036636A"/>
    <w:rsid w:val="0036642C"/>
    <w:rsid w:val="0037024B"/>
    <w:rsid w:val="00370935"/>
    <w:rsid w:val="00370C1D"/>
    <w:rsid w:val="00370E4F"/>
    <w:rsid w:val="0037111D"/>
    <w:rsid w:val="003717B3"/>
    <w:rsid w:val="00371AAD"/>
    <w:rsid w:val="00371B7E"/>
    <w:rsid w:val="00371F60"/>
    <w:rsid w:val="00372176"/>
    <w:rsid w:val="003722A3"/>
    <w:rsid w:val="003728B2"/>
    <w:rsid w:val="00372A5F"/>
    <w:rsid w:val="00372F8C"/>
    <w:rsid w:val="0037300B"/>
    <w:rsid w:val="003731A3"/>
    <w:rsid w:val="00373270"/>
    <w:rsid w:val="00373594"/>
    <w:rsid w:val="00373EDE"/>
    <w:rsid w:val="00373F62"/>
    <w:rsid w:val="00374AD7"/>
    <w:rsid w:val="00374D3E"/>
    <w:rsid w:val="00374FFF"/>
    <w:rsid w:val="00375601"/>
    <w:rsid w:val="0037608D"/>
    <w:rsid w:val="00376734"/>
    <w:rsid w:val="00376751"/>
    <w:rsid w:val="003769BD"/>
    <w:rsid w:val="003770D9"/>
    <w:rsid w:val="003771B7"/>
    <w:rsid w:val="0037796D"/>
    <w:rsid w:val="00380DF9"/>
    <w:rsid w:val="0038175F"/>
    <w:rsid w:val="003817B1"/>
    <w:rsid w:val="00381A13"/>
    <w:rsid w:val="00381F15"/>
    <w:rsid w:val="00382336"/>
    <w:rsid w:val="00382441"/>
    <w:rsid w:val="00382C4A"/>
    <w:rsid w:val="00382EE2"/>
    <w:rsid w:val="0038331E"/>
    <w:rsid w:val="00383C45"/>
    <w:rsid w:val="00383DE3"/>
    <w:rsid w:val="003840B3"/>
    <w:rsid w:val="003859F6"/>
    <w:rsid w:val="00385AB1"/>
    <w:rsid w:val="003862AC"/>
    <w:rsid w:val="0038670B"/>
    <w:rsid w:val="003867BC"/>
    <w:rsid w:val="00386874"/>
    <w:rsid w:val="003872D0"/>
    <w:rsid w:val="00387565"/>
    <w:rsid w:val="00387589"/>
    <w:rsid w:val="0038764B"/>
    <w:rsid w:val="003878D4"/>
    <w:rsid w:val="00387910"/>
    <w:rsid w:val="0039111C"/>
    <w:rsid w:val="00391161"/>
    <w:rsid w:val="00391238"/>
    <w:rsid w:val="0039150C"/>
    <w:rsid w:val="00391867"/>
    <w:rsid w:val="0039223C"/>
    <w:rsid w:val="003928C3"/>
    <w:rsid w:val="00392DB8"/>
    <w:rsid w:val="003932D6"/>
    <w:rsid w:val="00393B5E"/>
    <w:rsid w:val="00393DCA"/>
    <w:rsid w:val="00393F84"/>
    <w:rsid w:val="003940A7"/>
    <w:rsid w:val="0039499D"/>
    <w:rsid w:val="00394C11"/>
    <w:rsid w:val="00394C9A"/>
    <w:rsid w:val="0039500E"/>
    <w:rsid w:val="00395187"/>
    <w:rsid w:val="0039724C"/>
    <w:rsid w:val="003972A3"/>
    <w:rsid w:val="003973A0"/>
    <w:rsid w:val="003979A2"/>
    <w:rsid w:val="00397F7C"/>
    <w:rsid w:val="003A0020"/>
    <w:rsid w:val="003A0A35"/>
    <w:rsid w:val="003A0BBE"/>
    <w:rsid w:val="003A149E"/>
    <w:rsid w:val="003A1813"/>
    <w:rsid w:val="003A1A3C"/>
    <w:rsid w:val="003A2890"/>
    <w:rsid w:val="003A2943"/>
    <w:rsid w:val="003A2B9B"/>
    <w:rsid w:val="003A2D61"/>
    <w:rsid w:val="003A3B55"/>
    <w:rsid w:val="003A3B90"/>
    <w:rsid w:val="003A3E90"/>
    <w:rsid w:val="003A427F"/>
    <w:rsid w:val="003A4816"/>
    <w:rsid w:val="003A4A9C"/>
    <w:rsid w:val="003A4DDA"/>
    <w:rsid w:val="003A4EC7"/>
    <w:rsid w:val="003A50B4"/>
    <w:rsid w:val="003A5273"/>
    <w:rsid w:val="003A52D6"/>
    <w:rsid w:val="003A5709"/>
    <w:rsid w:val="003A61C0"/>
    <w:rsid w:val="003A64FA"/>
    <w:rsid w:val="003A71E2"/>
    <w:rsid w:val="003A72C6"/>
    <w:rsid w:val="003A7D66"/>
    <w:rsid w:val="003B028A"/>
    <w:rsid w:val="003B0345"/>
    <w:rsid w:val="003B0B3D"/>
    <w:rsid w:val="003B0B9F"/>
    <w:rsid w:val="003B0F95"/>
    <w:rsid w:val="003B18A7"/>
    <w:rsid w:val="003B1BEA"/>
    <w:rsid w:val="003B1C67"/>
    <w:rsid w:val="003B1C84"/>
    <w:rsid w:val="003B1EE6"/>
    <w:rsid w:val="003B2F1E"/>
    <w:rsid w:val="003B38B7"/>
    <w:rsid w:val="003B3EA6"/>
    <w:rsid w:val="003B4EAA"/>
    <w:rsid w:val="003B525E"/>
    <w:rsid w:val="003B5308"/>
    <w:rsid w:val="003B5F1C"/>
    <w:rsid w:val="003B6833"/>
    <w:rsid w:val="003B6A34"/>
    <w:rsid w:val="003B6C51"/>
    <w:rsid w:val="003B7931"/>
    <w:rsid w:val="003B79D2"/>
    <w:rsid w:val="003B79E2"/>
    <w:rsid w:val="003C089B"/>
    <w:rsid w:val="003C0F96"/>
    <w:rsid w:val="003C188D"/>
    <w:rsid w:val="003C1C91"/>
    <w:rsid w:val="003C1CAF"/>
    <w:rsid w:val="003C1EBE"/>
    <w:rsid w:val="003C1FEF"/>
    <w:rsid w:val="003C24FC"/>
    <w:rsid w:val="003C32B9"/>
    <w:rsid w:val="003C3436"/>
    <w:rsid w:val="003C3CF2"/>
    <w:rsid w:val="003C41B2"/>
    <w:rsid w:val="003C423D"/>
    <w:rsid w:val="003C4888"/>
    <w:rsid w:val="003C4C22"/>
    <w:rsid w:val="003C54A8"/>
    <w:rsid w:val="003C5858"/>
    <w:rsid w:val="003C5971"/>
    <w:rsid w:val="003C624D"/>
    <w:rsid w:val="003C64F7"/>
    <w:rsid w:val="003C6DDE"/>
    <w:rsid w:val="003C71FE"/>
    <w:rsid w:val="003C7386"/>
    <w:rsid w:val="003C7405"/>
    <w:rsid w:val="003C757B"/>
    <w:rsid w:val="003C7B56"/>
    <w:rsid w:val="003D0B04"/>
    <w:rsid w:val="003D0B7F"/>
    <w:rsid w:val="003D0BB3"/>
    <w:rsid w:val="003D10BE"/>
    <w:rsid w:val="003D1289"/>
    <w:rsid w:val="003D1DA6"/>
    <w:rsid w:val="003D2432"/>
    <w:rsid w:val="003D3093"/>
    <w:rsid w:val="003D3589"/>
    <w:rsid w:val="003D3B89"/>
    <w:rsid w:val="003D44E9"/>
    <w:rsid w:val="003D4AEB"/>
    <w:rsid w:val="003D4FAA"/>
    <w:rsid w:val="003D55DB"/>
    <w:rsid w:val="003D5998"/>
    <w:rsid w:val="003D5A56"/>
    <w:rsid w:val="003D61F2"/>
    <w:rsid w:val="003D64EB"/>
    <w:rsid w:val="003D6896"/>
    <w:rsid w:val="003D6C0D"/>
    <w:rsid w:val="003D7479"/>
    <w:rsid w:val="003E00B0"/>
    <w:rsid w:val="003E0A19"/>
    <w:rsid w:val="003E0CBA"/>
    <w:rsid w:val="003E154A"/>
    <w:rsid w:val="003E20AE"/>
    <w:rsid w:val="003E2127"/>
    <w:rsid w:val="003E2227"/>
    <w:rsid w:val="003E27C2"/>
    <w:rsid w:val="003E3558"/>
    <w:rsid w:val="003E38B5"/>
    <w:rsid w:val="003E39E6"/>
    <w:rsid w:val="003E444E"/>
    <w:rsid w:val="003E53B5"/>
    <w:rsid w:val="003E5C85"/>
    <w:rsid w:val="003E61F6"/>
    <w:rsid w:val="003E6370"/>
    <w:rsid w:val="003E6942"/>
    <w:rsid w:val="003E6BF1"/>
    <w:rsid w:val="003E6CB3"/>
    <w:rsid w:val="003E778C"/>
    <w:rsid w:val="003E77AD"/>
    <w:rsid w:val="003E7F8E"/>
    <w:rsid w:val="003F0197"/>
    <w:rsid w:val="003F077A"/>
    <w:rsid w:val="003F09EF"/>
    <w:rsid w:val="003F0EAD"/>
    <w:rsid w:val="003F1034"/>
    <w:rsid w:val="003F2228"/>
    <w:rsid w:val="003F2F41"/>
    <w:rsid w:val="003F321C"/>
    <w:rsid w:val="003F4378"/>
    <w:rsid w:val="003F4AED"/>
    <w:rsid w:val="003F4F86"/>
    <w:rsid w:val="003F508E"/>
    <w:rsid w:val="003F5272"/>
    <w:rsid w:val="003F52FC"/>
    <w:rsid w:val="003F59A9"/>
    <w:rsid w:val="003F5ECB"/>
    <w:rsid w:val="003F68C5"/>
    <w:rsid w:val="003F6961"/>
    <w:rsid w:val="003F69BF"/>
    <w:rsid w:val="003F6D15"/>
    <w:rsid w:val="003F6FAF"/>
    <w:rsid w:val="003F70B6"/>
    <w:rsid w:val="003F70C8"/>
    <w:rsid w:val="003F72BC"/>
    <w:rsid w:val="003F797B"/>
    <w:rsid w:val="003F7DFB"/>
    <w:rsid w:val="00400340"/>
    <w:rsid w:val="00400620"/>
    <w:rsid w:val="004009C8"/>
    <w:rsid w:val="00400AC6"/>
    <w:rsid w:val="00400BDB"/>
    <w:rsid w:val="004013FD"/>
    <w:rsid w:val="00401B45"/>
    <w:rsid w:val="00402506"/>
    <w:rsid w:val="00402705"/>
    <w:rsid w:val="00402AFD"/>
    <w:rsid w:val="00403510"/>
    <w:rsid w:val="00403A60"/>
    <w:rsid w:val="00403A66"/>
    <w:rsid w:val="00403BAB"/>
    <w:rsid w:val="00403CB8"/>
    <w:rsid w:val="00404719"/>
    <w:rsid w:val="00404804"/>
    <w:rsid w:val="00404BB1"/>
    <w:rsid w:val="0040550E"/>
    <w:rsid w:val="00405753"/>
    <w:rsid w:val="00405F13"/>
    <w:rsid w:val="00405F77"/>
    <w:rsid w:val="004066BD"/>
    <w:rsid w:val="004068C8"/>
    <w:rsid w:val="00406BA2"/>
    <w:rsid w:val="0040717F"/>
    <w:rsid w:val="00407351"/>
    <w:rsid w:val="00407A07"/>
    <w:rsid w:val="00407EC0"/>
    <w:rsid w:val="00407EDC"/>
    <w:rsid w:val="00411662"/>
    <w:rsid w:val="0041281C"/>
    <w:rsid w:val="0041282B"/>
    <w:rsid w:val="00412B7F"/>
    <w:rsid w:val="0041317F"/>
    <w:rsid w:val="00413CF9"/>
    <w:rsid w:val="00413FEC"/>
    <w:rsid w:val="00414439"/>
    <w:rsid w:val="0041483D"/>
    <w:rsid w:val="00414BD5"/>
    <w:rsid w:val="004151E1"/>
    <w:rsid w:val="00415436"/>
    <w:rsid w:val="00415CFC"/>
    <w:rsid w:val="004165B9"/>
    <w:rsid w:val="004165C7"/>
    <w:rsid w:val="00416D66"/>
    <w:rsid w:val="00417381"/>
    <w:rsid w:val="00417560"/>
    <w:rsid w:val="00417595"/>
    <w:rsid w:val="00417AAA"/>
    <w:rsid w:val="00417CDA"/>
    <w:rsid w:val="0042072F"/>
    <w:rsid w:val="00420B5D"/>
    <w:rsid w:val="00421063"/>
    <w:rsid w:val="00421C50"/>
    <w:rsid w:val="00422330"/>
    <w:rsid w:val="0042283D"/>
    <w:rsid w:val="004228B2"/>
    <w:rsid w:val="0042369A"/>
    <w:rsid w:val="00426827"/>
    <w:rsid w:val="00426914"/>
    <w:rsid w:val="00426B8D"/>
    <w:rsid w:val="004274D1"/>
    <w:rsid w:val="004277B1"/>
    <w:rsid w:val="00427866"/>
    <w:rsid w:val="00427AFA"/>
    <w:rsid w:val="00427D8D"/>
    <w:rsid w:val="00427EB3"/>
    <w:rsid w:val="004301E7"/>
    <w:rsid w:val="0043036F"/>
    <w:rsid w:val="004305CA"/>
    <w:rsid w:val="0043108C"/>
    <w:rsid w:val="004319FF"/>
    <w:rsid w:val="00432096"/>
    <w:rsid w:val="00432399"/>
    <w:rsid w:val="00432552"/>
    <w:rsid w:val="00432C96"/>
    <w:rsid w:val="00433D73"/>
    <w:rsid w:val="00434537"/>
    <w:rsid w:val="004360D7"/>
    <w:rsid w:val="00436502"/>
    <w:rsid w:val="00436B3B"/>
    <w:rsid w:val="00436BE1"/>
    <w:rsid w:val="00436FCD"/>
    <w:rsid w:val="00437882"/>
    <w:rsid w:val="00437921"/>
    <w:rsid w:val="004403E2"/>
    <w:rsid w:val="004406AC"/>
    <w:rsid w:val="00440C6D"/>
    <w:rsid w:val="00440DF7"/>
    <w:rsid w:val="00441019"/>
    <w:rsid w:val="004411B8"/>
    <w:rsid w:val="00441B5C"/>
    <w:rsid w:val="00441F78"/>
    <w:rsid w:val="0044258A"/>
    <w:rsid w:val="0044282E"/>
    <w:rsid w:val="00442EAA"/>
    <w:rsid w:val="00442FC4"/>
    <w:rsid w:val="00443CAD"/>
    <w:rsid w:val="004441BD"/>
    <w:rsid w:val="004443CE"/>
    <w:rsid w:val="00444498"/>
    <w:rsid w:val="0044519C"/>
    <w:rsid w:val="00445642"/>
    <w:rsid w:val="004459EE"/>
    <w:rsid w:val="004467BE"/>
    <w:rsid w:val="00446D91"/>
    <w:rsid w:val="00447A96"/>
    <w:rsid w:val="00450EA6"/>
    <w:rsid w:val="00451299"/>
    <w:rsid w:val="00451602"/>
    <w:rsid w:val="00451638"/>
    <w:rsid w:val="00451FAE"/>
    <w:rsid w:val="00452205"/>
    <w:rsid w:val="00452607"/>
    <w:rsid w:val="004529FB"/>
    <w:rsid w:val="00452AC5"/>
    <w:rsid w:val="0045380B"/>
    <w:rsid w:val="00453C4B"/>
    <w:rsid w:val="00453E7C"/>
    <w:rsid w:val="00454099"/>
    <w:rsid w:val="00454173"/>
    <w:rsid w:val="00454466"/>
    <w:rsid w:val="004549A9"/>
    <w:rsid w:val="0045507D"/>
    <w:rsid w:val="00455081"/>
    <w:rsid w:val="0045540B"/>
    <w:rsid w:val="00455993"/>
    <w:rsid w:val="00456182"/>
    <w:rsid w:val="004564BD"/>
    <w:rsid w:val="00456F3D"/>
    <w:rsid w:val="00457C9C"/>
    <w:rsid w:val="00457F32"/>
    <w:rsid w:val="00460701"/>
    <w:rsid w:val="00460852"/>
    <w:rsid w:val="00460B08"/>
    <w:rsid w:val="00460BEF"/>
    <w:rsid w:val="00460ECC"/>
    <w:rsid w:val="00461750"/>
    <w:rsid w:val="00461977"/>
    <w:rsid w:val="00461AEB"/>
    <w:rsid w:val="004636D5"/>
    <w:rsid w:val="004638A0"/>
    <w:rsid w:val="00463A94"/>
    <w:rsid w:val="00463B9A"/>
    <w:rsid w:val="00463E39"/>
    <w:rsid w:val="004644AF"/>
    <w:rsid w:val="0046521B"/>
    <w:rsid w:val="004655BF"/>
    <w:rsid w:val="004656E6"/>
    <w:rsid w:val="0046634C"/>
    <w:rsid w:val="0046689F"/>
    <w:rsid w:val="00467117"/>
    <w:rsid w:val="00470080"/>
    <w:rsid w:val="00470231"/>
    <w:rsid w:val="00470632"/>
    <w:rsid w:val="004713C4"/>
    <w:rsid w:val="0047167A"/>
    <w:rsid w:val="0047174E"/>
    <w:rsid w:val="00472028"/>
    <w:rsid w:val="0047208B"/>
    <w:rsid w:val="0047255E"/>
    <w:rsid w:val="00472767"/>
    <w:rsid w:val="00473783"/>
    <w:rsid w:val="00473B7F"/>
    <w:rsid w:val="00474646"/>
    <w:rsid w:val="0047483F"/>
    <w:rsid w:val="00474FF8"/>
    <w:rsid w:val="00475289"/>
    <w:rsid w:val="004758E7"/>
    <w:rsid w:val="00475ABD"/>
    <w:rsid w:val="00476168"/>
    <w:rsid w:val="00476270"/>
    <w:rsid w:val="00476D88"/>
    <w:rsid w:val="00476ED8"/>
    <w:rsid w:val="004777C4"/>
    <w:rsid w:val="00477D92"/>
    <w:rsid w:val="00480591"/>
    <w:rsid w:val="004805C8"/>
    <w:rsid w:val="0048076E"/>
    <w:rsid w:val="0048115C"/>
    <w:rsid w:val="004811EC"/>
    <w:rsid w:val="004811F8"/>
    <w:rsid w:val="004812C0"/>
    <w:rsid w:val="0048157C"/>
    <w:rsid w:val="00481DD8"/>
    <w:rsid w:val="004822B6"/>
    <w:rsid w:val="004829D6"/>
    <w:rsid w:val="00483024"/>
    <w:rsid w:val="004839AF"/>
    <w:rsid w:val="00483F22"/>
    <w:rsid w:val="00484587"/>
    <w:rsid w:val="00484D60"/>
    <w:rsid w:val="00484E16"/>
    <w:rsid w:val="0048550E"/>
    <w:rsid w:val="004859A7"/>
    <w:rsid w:val="00485C16"/>
    <w:rsid w:val="00485C58"/>
    <w:rsid w:val="0048653E"/>
    <w:rsid w:val="00486884"/>
    <w:rsid w:val="00486896"/>
    <w:rsid w:val="004871B1"/>
    <w:rsid w:val="00490443"/>
    <w:rsid w:val="004904C0"/>
    <w:rsid w:val="004904E7"/>
    <w:rsid w:val="00490822"/>
    <w:rsid w:val="0049090A"/>
    <w:rsid w:val="00490DAC"/>
    <w:rsid w:val="00491406"/>
    <w:rsid w:val="004917B0"/>
    <w:rsid w:val="0049224B"/>
    <w:rsid w:val="00492856"/>
    <w:rsid w:val="0049286C"/>
    <w:rsid w:val="00492894"/>
    <w:rsid w:val="00492F2D"/>
    <w:rsid w:val="004936A4"/>
    <w:rsid w:val="00493707"/>
    <w:rsid w:val="00493811"/>
    <w:rsid w:val="0049391E"/>
    <w:rsid w:val="004939A5"/>
    <w:rsid w:val="0049423F"/>
    <w:rsid w:val="00494B7F"/>
    <w:rsid w:val="00494CB0"/>
    <w:rsid w:val="0049500A"/>
    <w:rsid w:val="00495E98"/>
    <w:rsid w:val="00496190"/>
    <w:rsid w:val="004962CC"/>
    <w:rsid w:val="004963B3"/>
    <w:rsid w:val="00496CEB"/>
    <w:rsid w:val="00497326"/>
    <w:rsid w:val="004973F5"/>
    <w:rsid w:val="0049763E"/>
    <w:rsid w:val="00497711"/>
    <w:rsid w:val="004A005E"/>
    <w:rsid w:val="004A0918"/>
    <w:rsid w:val="004A0FEA"/>
    <w:rsid w:val="004A165E"/>
    <w:rsid w:val="004A16D5"/>
    <w:rsid w:val="004A16F5"/>
    <w:rsid w:val="004A194B"/>
    <w:rsid w:val="004A1A5B"/>
    <w:rsid w:val="004A1D0A"/>
    <w:rsid w:val="004A21DD"/>
    <w:rsid w:val="004A224A"/>
    <w:rsid w:val="004A24A2"/>
    <w:rsid w:val="004A2A30"/>
    <w:rsid w:val="004A38E9"/>
    <w:rsid w:val="004A3F59"/>
    <w:rsid w:val="004A415B"/>
    <w:rsid w:val="004A4BE8"/>
    <w:rsid w:val="004A520F"/>
    <w:rsid w:val="004A53A7"/>
    <w:rsid w:val="004A559D"/>
    <w:rsid w:val="004A5B34"/>
    <w:rsid w:val="004A5C84"/>
    <w:rsid w:val="004A5CF6"/>
    <w:rsid w:val="004A66BE"/>
    <w:rsid w:val="004A69A2"/>
    <w:rsid w:val="004A6E44"/>
    <w:rsid w:val="004A6FE7"/>
    <w:rsid w:val="004A72C5"/>
    <w:rsid w:val="004A73F1"/>
    <w:rsid w:val="004A764D"/>
    <w:rsid w:val="004A7760"/>
    <w:rsid w:val="004B0369"/>
    <w:rsid w:val="004B1098"/>
    <w:rsid w:val="004B1207"/>
    <w:rsid w:val="004B1A1E"/>
    <w:rsid w:val="004B2243"/>
    <w:rsid w:val="004B252A"/>
    <w:rsid w:val="004B274F"/>
    <w:rsid w:val="004B281E"/>
    <w:rsid w:val="004B2D62"/>
    <w:rsid w:val="004B2E26"/>
    <w:rsid w:val="004B3193"/>
    <w:rsid w:val="004B31FA"/>
    <w:rsid w:val="004B3445"/>
    <w:rsid w:val="004B382C"/>
    <w:rsid w:val="004B38F7"/>
    <w:rsid w:val="004B43E3"/>
    <w:rsid w:val="004B44BA"/>
    <w:rsid w:val="004B4C07"/>
    <w:rsid w:val="004B4FBE"/>
    <w:rsid w:val="004B5174"/>
    <w:rsid w:val="004B547D"/>
    <w:rsid w:val="004B5F0D"/>
    <w:rsid w:val="004B61DC"/>
    <w:rsid w:val="004B6272"/>
    <w:rsid w:val="004B6293"/>
    <w:rsid w:val="004B650B"/>
    <w:rsid w:val="004B6CD9"/>
    <w:rsid w:val="004B726B"/>
    <w:rsid w:val="004B7489"/>
    <w:rsid w:val="004B77A0"/>
    <w:rsid w:val="004B78A4"/>
    <w:rsid w:val="004B7BA0"/>
    <w:rsid w:val="004B7E19"/>
    <w:rsid w:val="004C0199"/>
    <w:rsid w:val="004C04C9"/>
    <w:rsid w:val="004C0F1E"/>
    <w:rsid w:val="004C11C7"/>
    <w:rsid w:val="004C1524"/>
    <w:rsid w:val="004C153B"/>
    <w:rsid w:val="004C213F"/>
    <w:rsid w:val="004C26C8"/>
    <w:rsid w:val="004C2973"/>
    <w:rsid w:val="004C33BE"/>
    <w:rsid w:val="004C371A"/>
    <w:rsid w:val="004C377B"/>
    <w:rsid w:val="004C43FC"/>
    <w:rsid w:val="004C4625"/>
    <w:rsid w:val="004C4799"/>
    <w:rsid w:val="004C4A68"/>
    <w:rsid w:val="004C53E2"/>
    <w:rsid w:val="004C56B7"/>
    <w:rsid w:val="004C5921"/>
    <w:rsid w:val="004C5CA7"/>
    <w:rsid w:val="004C6259"/>
    <w:rsid w:val="004C64A3"/>
    <w:rsid w:val="004C6818"/>
    <w:rsid w:val="004C6A73"/>
    <w:rsid w:val="004C77C3"/>
    <w:rsid w:val="004D003A"/>
    <w:rsid w:val="004D01DA"/>
    <w:rsid w:val="004D0543"/>
    <w:rsid w:val="004D0830"/>
    <w:rsid w:val="004D0832"/>
    <w:rsid w:val="004D094E"/>
    <w:rsid w:val="004D109B"/>
    <w:rsid w:val="004D1441"/>
    <w:rsid w:val="004D1921"/>
    <w:rsid w:val="004D1C73"/>
    <w:rsid w:val="004D1FF5"/>
    <w:rsid w:val="004D2495"/>
    <w:rsid w:val="004D260A"/>
    <w:rsid w:val="004D2682"/>
    <w:rsid w:val="004D27FC"/>
    <w:rsid w:val="004D363C"/>
    <w:rsid w:val="004D38A2"/>
    <w:rsid w:val="004D3D48"/>
    <w:rsid w:val="004D3E49"/>
    <w:rsid w:val="004D3F26"/>
    <w:rsid w:val="004D4B0B"/>
    <w:rsid w:val="004D5107"/>
    <w:rsid w:val="004D544F"/>
    <w:rsid w:val="004D586B"/>
    <w:rsid w:val="004D6305"/>
    <w:rsid w:val="004D6537"/>
    <w:rsid w:val="004D756B"/>
    <w:rsid w:val="004D7A45"/>
    <w:rsid w:val="004E153E"/>
    <w:rsid w:val="004E1557"/>
    <w:rsid w:val="004E1740"/>
    <w:rsid w:val="004E1F7F"/>
    <w:rsid w:val="004E20CB"/>
    <w:rsid w:val="004E280E"/>
    <w:rsid w:val="004E29C0"/>
    <w:rsid w:val="004E2C28"/>
    <w:rsid w:val="004E2E9C"/>
    <w:rsid w:val="004E302B"/>
    <w:rsid w:val="004E3A77"/>
    <w:rsid w:val="004E3C3D"/>
    <w:rsid w:val="004E3FDD"/>
    <w:rsid w:val="004E40BD"/>
    <w:rsid w:val="004E5243"/>
    <w:rsid w:val="004E55D7"/>
    <w:rsid w:val="004E60D3"/>
    <w:rsid w:val="004E6251"/>
    <w:rsid w:val="004E7173"/>
    <w:rsid w:val="004E72BF"/>
    <w:rsid w:val="004E72E8"/>
    <w:rsid w:val="004E7728"/>
    <w:rsid w:val="004E7751"/>
    <w:rsid w:val="004E7C49"/>
    <w:rsid w:val="004F07A6"/>
    <w:rsid w:val="004F0AD3"/>
    <w:rsid w:val="004F0DFF"/>
    <w:rsid w:val="004F1457"/>
    <w:rsid w:val="004F1B22"/>
    <w:rsid w:val="004F1C7A"/>
    <w:rsid w:val="004F1D20"/>
    <w:rsid w:val="004F2014"/>
    <w:rsid w:val="004F2AE0"/>
    <w:rsid w:val="004F2F67"/>
    <w:rsid w:val="004F32EB"/>
    <w:rsid w:val="004F3368"/>
    <w:rsid w:val="004F379F"/>
    <w:rsid w:val="004F3DB1"/>
    <w:rsid w:val="004F4530"/>
    <w:rsid w:val="004F4770"/>
    <w:rsid w:val="004F4818"/>
    <w:rsid w:val="004F4F0E"/>
    <w:rsid w:val="004F5105"/>
    <w:rsid w:val="004F53C0"/>
    <w:rsid w:val="004F6224"/>
    <w:rsid w:val="004F66E7"/>
    <w:rsid w:val="004F705B"/>
    <w:rsid w:val="004F74E3"/>
    <w:rsid w:val="004F7E8C"/>
    <w:rsid w:val="004F7F6B"/>
    <w:rsid w:val="00500246"/>
    <w:rsid w:val="00500698"/>
    <w:rsid w:val="00500CDA"/>
    <w:rsid w:val="00501EF8"/>
    <w:rsid w:val="005021BA"/>
    <w:rsid w:val="00502474"/>
    <w:rsid w:val="005025C0"/>
    <w:rsid w:val="005031E2"/>
    <w:rsid w:val="00503303"/>
    <w:rsid w:val="005037AE"/>
    <w:rsid w:val="00503C19"/>
    <w:rsid w:val="00503F20"/>
    <w:rsid w:val="00504149"/>
    <w:rsid w:val="00504876"/>
    <w:rsid w:val="005048F5"/>
    <w:rsid w:val="00504C19"/>
    <w:rsid w:val="0050552B"/>
    <w:rsid w:val="0050585D"/>
    <w:rsid w:val="0050637F"/>
    <w:rsid w:val="00506645"/>
    <w:rsid w:val="00506AF0"/>
    <w:rsid w:val="00506E54"/>
    <w:rsid w:val="00507140"/>
    <w:rsid w:val="005073EA"/>
    <w:rsid w:val="00510668"/>
    <w:rsid w:val="00510757"/>
    <w:rsid w:val="00510A4C"/>
    <w:rsid w:val="00510AC8"/>
    <w:rsid w:val="00510CA6"/>
    <w:rsid w:val="00510D83"/>
    <w:rsid w:val="00512774"/>
    <w:rsid w:val="00514032"/>
    <w:rsid w:val="005142A0"/>
    <w:rsid w:val="00515048"/>
    <w:rsid w:val="00515E4A"/>
    <w:rsid w:val="0051622D"/>
    <w:rsid w:val="00516353"/>
    <w:rsid w:val="005163CF"/>
    <w:rsid w:val="005168C8"/>
    <w:rsid w:val="00516A8D"/>
    <w:rsid w:val="005173A2"/>
    <w:rsid w:val="00517DA8"/>
    <w:rsid w:val="00517DC6"/>
    <w:rsid w:val="00517E84"/>
    <w:rsid w:val="005201C8"/>
    <w:rsid w:val="005203F8"/>
    <w:rsid w:val="00520E86"/>
    <w:rsid w:val="00520F7C"/>
    <w:rsid w:val="0052179E"/>
    <w:rsid w:val="005217BA"/>
    <w:rsid w:val="005220DE"/>
    <w:rsid w:val="005224DD"/>
    <w:rsid w:val="00522A9D"/>
    <w:rsid w:val="005230FD"/>
    <w:rsid w:val="00523AA6"/>
    <w:rsid w:val="00523E81"/>
    <w:rsid w:val="00523E98"/>
    <w:rsid w:val="0052430A"/>
    <w:rsid w:val="005243D7"/>
    <w:rsid w:val="005245AF"/>
    <w:rsid w:val="005246B7"/>
    <w:rsid w:val="005251F9"/>
    <w:rsid w:val="00525A39"/>
    <w:rsid w:val="00526146"/>
    <w:rsid w:val="005262D8"/>
    <w:rsid w:val="005266A5"/>
    <w:rsid w:val="00526E10"/>
    <w:rsid w:val="005277F1"/>
    <w:rsid w:val="00527B2B"/>
    <w:rsid w:val="00527C02"/>
    <w:rsid w:val="00530073"/>
    <w:rsid w:val="00530362"/>
    <w:rsid w:val="005306A6"/>
    <w:rsid w:val="005309F3"/>
    <w:rsid w:val="00531138"/>
    <w:rsid w:val="005313E0"/>
    <w:rsid w:val="0053181A"/>
    <w:rsid w:val="00531C11"/>
    <w:rsid w:val="005327D7"/>
    <w:rsid w:val="00532AB2"/>
    <w:rsid w:val="00532AC7"/>
    <w:rsid w:val="00532D44"/>
    <w:rsid w:val="0053327E"/>
    <w:rsid w:val="00534922"/>
    <w:rsid w:val="0053492B"/>
    <w:rsid w:val="00535373"/>
    <w:rsid w:val="005359B8"/>
    <w:rsid w:val="00535AC6"/>
    <w:rsid w:val="005364D1"/>
    <w:rsid w:val="00536B78"/>
    <w:rsid w:val="00536D0B"/>
    <w:rsid w:val="005370CF"/>
    <w:rsid w:val="005375D0"/>
    <w:rsid w:val="00540372"/>
    <w:rsid w:val="00540BBB"/>
    <w:rsid w:val="00540D94"/>
    <w:rsid w:val="00540F0C"/>
    <w:rsid w:val="00541435"/>
    <w:rsid w:val="0054149D"/>
    <w:rsid w:val="00541BBC"/>
    <w:rsid w:val="00542736"/>
    <w:rsid w:val="0054337B"/>
    <w:rsid w:val="005433BA"/>
    <w:rsid w:val="005435AF"/>
    <w:rsid w:val="005439F3"/>
    <w:rsid w:val="00543A62"/>
    <w:rsid w:val="00543DB9"/>
    <w:rsid w:val="00544E0D"/>
    <w:rsid w:val="00545272"/>
    <w:rsid w:val="0054578D"/>
    <w:rsid w:val="00545E2C"/>
    <w:rsid w:val="00546169"/>
    <w:rsid w:val="005468AC"/>
    <w:rsid w:val="00546DC5"/>
    <w:rsid w:val="005472B7"/>
    <w:rsid w:val="005475C6"/>
    <w:rsid w:val="0054768F"/>
    <w:rsid w:val="00547E34"/>
    <w:rsid w:val="00550D98"/>
    <w:rsid w:val="00551179"/>
    <w:rsid w:val="00551629"/>
    <w:rsid w:val="0055192A"/>
    <w:rsid w:val="005520B3"/>
    <w:rsid w:val="00552912"/>
    <w:rsid w:val="00552A4C"/>
    <w:rsid w:val="00552DB8"/>
    <w:rsid w:val="00552F0D"/>
    <w:rsid w:val="00553574"/>
    <w:rsid w:val="00553ABA"/>
    <w:rsid w:val="00554091"/>
    <w:rsid w:val="00554173"/>
    <w:rsid w:val="00554689"/>
    <w:rsid w:val="00554768"/>
    <w:rsid w:val="00554A84"/>
    <w:rsid w:val="00554D90"/>
    <w:rsid w:val="00555273"/>
    <w:rsid w:val="00555A3B"/>
    <w:rsid w:val="00555AAE"/>
    <w:rsid w:val="0055646B"/>
    <w:rsid w:val="00556D4E"/>
    <w:rsid w:val="005577FD"/>
    <w:rsid w:val="00557863"/>
    <w:rsid w:val="00560147"/>
    <w:rsid w:val="00561F46"/>
    <w:rsid w:val="005622B1"/>
    <w:rsid w:val="0056375F"/>
    <w:rsid w:val="005638DE"/>
    <w:rsid w:val="00564DEA"/>
    <w:rsid w:val="00564E83"/>
    <w:rsid w:val="00564F5D"/>
    <w:rsid w:val="00565BE0"/>
    <w:rsid w:val="00565F6D"/>
    <w:rsid w:val="005660D4"/>
    <w:rsid w:val="005669A6"/>
    <w:rsid w:val="00566CF8"/>
    <w:rsid w:val="00570554"/>
    <w:rsid w:val="00570C3B"/>
    <w:rsid w:val="00570CCE"/>
    <w:rsid w:val="00570D6C"/>
    <w:rsid w:val="00571ADD"/>
    <w:rsid w:val="00571D3B"/>
    <w:rsid w:val="00572A7A"/>
    <w:rsid w:val="00573801"/>
    <w:rsid w:val="00573C36"/>
    <w:rsid w:val="00574FFF"/>
    <w:rsid w:val="0057522A"/>
    <w:rsid w:val="005752D7"/>
    <w:rsid w:val="005753F8"/>
    <w:rsid w:val="00575675"/>
    <w:rsid w:val="00575B16"/>
    <w:rsid w:val="00576820"/>
    <w:rsid w:val="00576E0B"/>
    <w:rsid w:val="00577D7C"/>
    <w:rsid w:val="0058066B"/>
    <w:rsid w:val="0058082D"/>
    <w:rsid w:val="005808D0"/>
    <w:rsid w:val="00580906"/>
    <w:rsid w:val="00580A02"/>
    <w:rsid w:val="0058196E"/>
    <w:rsid w:val="00581A3D"/>
    <w:rsid w:val="00581B76"/>
    <w:rsid w:val="00581C03"/>
    <w:rsid w:val="005820F1"/>
    <w:rsid w:val="00582BC6"/>
    <w:rsid w:val="00582CAB"/>
    <w:rsid w:val="00583035"/>
    <w:rsid w:val="005830C8"/>
    <w:rsid w:val="0058336A"/>
    <w:rsid w:val="00583509"/>
    <w:rsid w:val="005838DB"/>
    <w:rsid w:val="0058469D"/>
    <w:rsid w:val="0058473C"/>
    <w:rsid w:val="005847F9"/>
    <w:rsid w:val="0058516F"/>
    <w:rsid w:val="00585DA4"/>
    <w:rsid w:val="00586909"/>
    <w:rsid w:val="00587008"/>
    <w:rsid w:val="00587313"/>
    <w:rsid w:val="00587C67"/>
    <w:rsid w:val="00587D6D"/>
    <w:rsid w:val="00590459"/>
    <w:rsid w:val="005907B9"/>
    <w:rsid w:val="005907BB"/>
    <w:rsid w:val="00590BA9"/>
    <w:rsid w:val="00590D97"/>
    <w:rsid w:val="00591044"/>
    <w:rsid w:val="00591242"/>
    <w:rsid w:val="0059150D"/>
    <w:rsid w:val="005927AF"/>
    <w:rsid w:val="005927FB"/>
    <w:rsid w:val="00592A6E"/>
    <w:rsid w:val="00592F42"/>
    <w:rsid w:val="00593711"/>
    <w:rsid w:val="00593747"/>
    <w:rsid w:val="00593C10"/>
    <w:rsid w:val="00594236"/>
    <w:rsid w:val="0059458B"/>
    <w:rsid w:val="00594653"/>
    <w:rsid w:val="00594737"/>
    <w:rsid w:val="005948EE"/>
    <w:rsid w:val="00594D8F"/>
    <w:rsid w:val="00594F24"/>
    <w:rsid w:val="00595742"/>
    <w:rsid w:val="00595A53"/>
    <w:rsid w:val="00595A9E"/>
    <w:rsid w:val="00595AFD"/>
    <w:rsid w:val="00595B2D"/>
    <w:rsid w:val="00595F30"/>
    <w:rsid w:val="00595FC3"/>
    <w:rsid w:val="0059662C"/>
    <w:rsid w:val="0059673B"/>
    <w:rsid w:val="005971B2"/>
    <w:rsid w:val="005978C8"/>
    <w:rsid w:val="0059797F"/>
    <w:rsid w:val="00597AA5"/>
    <w:rsid w:val="00597BEC"/>
    <w:rsid w:val="00597F02"/>
    <w:rsid w:val="005A0005"/>
    <w:rsid w:val="005A011A"/>
    <w:rsid w:val="005A0768"/>
    <w:rsid w:val="005A0A74"/>
    <w:rsid w:val="005A0ADF"/>
    <w:rsid w:val="005A0D61"/>
    <w:rsid w:val="005A12DD"/>
    <w:rsid w:val="005A1A30"/>
    <w:rsid w:val="005A1A59"/>
    <w:rsid w:val="005A1A9A"/>
    <w:rsid w:val="005A2325"/>
    <w:rsid w:val="005A317C"/>
    <w:rsid w:val="005A407B"/>
    <w:rsid w:val="005A41DE"/>
    <w:rsid w:val="005A488F"/>
    <w:rsid w:val="005A5429"/>
    <w:rsid w:val="005A547D"/>
    <w:rsid w:val="005A5CBC"/>
    <w:rsid w:val="005A62E1"/>
    <w:rsid w:val="005A65D0"/>
    <w:rsid w:val="005A69EF"/>
    <w:rsid w:val="005A6EA0"/>
    <w:rsid w:val="005A6F80"/>
    <w:rsid w:val="005A71F7"/>
    <w:rsid w:val="005A789C"/>
    <w:rsid w:val="005B0CD5"/>
    <w:rsid w:val="005B0DF4"/>
    <w:rsid w:val="005B170A"/>
    <w:rsid w:val="005B21E7"/>
    <w:rsid w:val="005B2444"/>
    <w:rsid w:val="005B25ED"/>
    <w:rsid w:val="005B30B8"/>
    <w:rsid w:val="005B38B3"/>
    <w:rsid w:val="005B39B6"/>
    <w:rsid w:val="005B3DDE"/>
    <w:rsid w:val="005B40EC"/>
    <w:rsid w:val="005B46AE"/>
    <w:rsid w:val="005B4851"/>
    <w:rsid w:val="005B5399"/>
    <w:rsid w:val="005B53D2"/>
    <w:rsid w:val="005B53F9"/>
    <w:rsid w:val="005B5B9D"/>
    <w:rsid w:val="005B65BC"/>
    <w:rsid w:val="005B6661"/>
    <w:rsid w:val="005B69E2"/>
    <w:rsid w:val="005B6A94"/>
    <w:rsid w:val="005B7711"/>
    <w:rsid w:val="005B7B2A"/>
    <w:rsid w:val="005B7B68"/>
    <w:rsid w:val="005B7DD2"/>
    <w:rsid w:val="005C1B0D"/>
    <w:rsid w:val="005C1D70"/>
    <w:rsid w:val="005C1EF4"/>
    <w:rsid w:val="005C29F3"/>
    <w:rsid w:val="005C2E9C"/>
    <w:rsid w:val="005C3AF8"/>
    <w:rsid w:val="005C49D2"/>
    <w:rsid w:val="005C4B77"/>
    <w:rsid w:val="005C4B90"/>
    <w:rsid w:val="005C4C98"/>
    <w:rsid w:val="005C4D3B"/>
    <w:rsid w:val="005C53C8"/>
    <w:rsid w:val="005C59C0"/>
    <w:rsid w:val="005C648A"/>
    <w:rsid w:val="005C6638"/>
    <w:rsid w:val="005C74C2"/>
    <w:rsid w:val="005C77FF"/>
    <w:rsid w:val="005D00FD"/>
    <w:rsid w:val="005D04EF"/>
    <w:rsid w:val="005D0639"/>
    <w:rsid w:val="005D0704"/>
    <w:rsid w:val="005D08A6"/>
    <w:rsid w:val="005D08E2"/>
    <w:rsid w:val="005D0E66"/>
    <w:rsid w:val="005D0E67"/>
    <w:rsid w:val="005D17D0"/>
    <w:rsid w:val="005D1994"/>
    <w:rsid w:val="005D1B96"/>
    <w:rsid w:val="005D1BF7"/>
    <w:rsid w:val="005D2474"/>
    <w:rsid w:val="005D251B"/>
    <w:rsid w:val="005D2F19"/>
    <w:rsid w:val="005D3019"/>
    <w:rsid w:val="005D33CC"/>
    <w:rsid w:val="005D3563"/>
    <w:rsid w:val="005D3DF4"/>
    <w:rsid w:val="005D3ED2"/>
    <w:rsid w:val="005D46F4"/>
    <w:rsid w:val="005D4CDE"/>
    <w:rsid w:val="005D6171"/>
    <w:rsid w:val="005D6D57"/>
    <w:rsid w:val="005D6ECD"/>
    <w:rsid w:val="005D6FB1"/>
    <w:rsid w:val="005D712E"/>
    <w:rsid w:val="005D79EC"/>
    <w:rsid w:val="005D7A6A"/>
    <w:rsid w:val="005E0645"/>
    <w:rsid w:val="005E0781"/>
    <w:rsid w:val="005E079C"/>
    <w:rsid w:val="005E0A30"/>
    <w:rsid w:val="005E103E"/>
    <w:rsid w:val="005E1455"/>
    <w:rsid w:val="005E1D44"/>
    <w:rsid w:val="005E1D8B"/>
    <w:rsid w:val="005E21E4"/>
    <w:rsid w:val="005E2CDD"/>
    <w:rsid w:val="005E34C0"/>
    <w:rsid w:val="005E350F"/>
    <w:rsid w:val="005E3F81"/>
    <w:rsid w:val="005E4091"/>
    <w:rsid w:val="005E42BD"/>
    <w:rsid w:val="005E43AB"/>
    <w:rsid w:val="005E511F"/>
    <w:rsid w:val="005E53E8"/>
    <w:rsid w:val="005E64CC"/>
    <w:rsid w:val="005E6DCB"/>
    <w:rsid w:val="005E758B"/>
    <w:rsid w:val="005F01BE"/>
    <w:rsid w:val="005F097F"/>
    <w:rsid w:val="005F0A2C"/>
    <w:rsid w:val="005F0A89"/>
    <w:rsid w:val="005F11B9"/>
    <w:rsid w:val="005F1FEF"/>
    <w:rsid w:val="005F2A02"/>
    <w:rsid w:val="005F2D19"/>
    <w:rsid w:val="005F2E78"/>
    <w:rsid w:val="005F3094"/>
    <w:rsid w:val="005F30F5"/>
    <w:rsid w:val="005F3701"/>
    <w:rsid w:val="005F3E05"/>
    <w:rsid w:val="005F427A"/>
    <w:rsid w:val="005F4510"/>
    <w:rsid w:val="005F51C2"/>
    <w:rsid w:val="005F528C"/>
    <w:rsid w:val="005F543E"/>
    <w:rsid w:val="005F55C9"/>
    <w:rsid w:val="005F6148"/>
    <w:rsid w:val="005F628A"/>
    <w:rsid w:val="005F68A4"/>
    <w:rsid w:val="005F6B4E"/>
    <w:rsid w:val="005F6BBD"/>
    <w:rsid w:val="005F6D10"/>
    <w:rsid w:val="005F70C5"/>
    <w:rsid w:val="005F718D"/>
    <w:rsid w:val="0060007D"/>
    <w:rsid w:val="006002F5"/>
    <w:rsid w:val="00600EE4"/>
    <w:rsid w:val="00600F2E"/>
    <w:rsid w:val="0060131D"/>
    <w:rsid w:val="0060156D"/>
    <w:rsid w:val="00601F69"/>
    <w:rsid w:val="0060292C"/>
    <w:rsid w:val="00602F73"/>
    <w:rsid w:val="00603449"/>
    <w:rsid w:val="00603657"/>
    <w:rsid w:val="0060379F"/>
    <w:rsid w:val="00603BB8"/>
    <w:rsid w:val="006042F7"/>
    <w:rsid w:val="00604409"/>
    <w:rsid w:val="0060625F"/>
    <w:rsid w:val="006064BE"/>
    <w:rsid w:val="0060676F"/>
    <w:rsid w:val="00606925"/>
    <w:rsid w:val="00606F46"/>
    <w:rsid w:val="00606FE8"/>
    <w:rsid w:val="0060748B"/>
    <w:rsid w:val="00607A65"/>
    <w:rsid w:val="00607C95"/>
    <w:rsid w:val="0061065F"/>
    <w:rsid w:val="00610A8F"/>
    <w:rsid w:val="00610C9A"/>
    <w:rsid w:val="00611ABB"/>
    <w:rsid w:val="006120E4"/>
    <w:rsid w:val="00612240"/>
    <w:rsid w:val="00612AFD"/>
    <w:rsid w:val="00612B84"/>
    <w:rsid w:val="00612CE7"/>
    <w:rsid w:val="006132A8"/>
    <w:rsid w:val="00613DBD"/>
    <w:rsid w:val="00613F85"/>
    <w:rsid w:val="00613FFF"/>
    <w:rsid w:val="006144F0"/>
    <w:rsid w:val="006145AE"/>
    <w:rsid w:val="00614A63"/>
    <w:rsid w:val="00614B02"/>
    <w:rsid w:val="0061565D"/>
    <w:rsid w:val="00615816"/>
    <w:rsid w:val="00615DB4"/>
    <w:rsid w:val="00615E85"/>
    <w:rsid w:val="006163B2"/>
    <w:rsid w:val="00616802"/>
    <w:rsid w:val="0061732E"/>
    <w:rsid w:val="00617496"/>
    <w:rsid w:val="00621255"/>
    <w:rsid w:val="006213D0"/>
    <w:rsid w:val="00621885"/>
    <w:rsid w:val="00621AD3"/>
    <w:rsid w:val="006227DE"/>
    <w:rsid w:val="0062365B"/>
    <w:rsid w:val="00624515"/>
    <w:rsid w:val="006245B3"/>
    <w:rsid w:val="00624A56"/>
    <w:rsid w:val="00624A8B"/>
    <w:rsid w:val="006250C1"/>
    <w:rsid w:val="00625784"/>
    <w:rsid w:val="006259C5"/>
    <w:rsid w:val="006264CE"/>
    <w:rsid w:val="00626A36"/>
    <w:rsid w:val="0062703D"/>
    <w:rsid w:val="00627612"/>
    <w:rsid w:val="00627964"/>
    <w:rsid w:val="00627A39"/>
    <w:rsid w:val="00627CA3"/>
    <w:rsid w:val="00630315"/>
    <w:rsid w:val="0063038F"/>
    <w:rsid w:val="0063176F"/>
    <w:rsid w:val="0063227D"/>
    <w:rsid w:val="0063235C"/>
    <w:rsid w:val="00632668"/>
    <w:rsid w:val="00632E4C"/>
    <w:rsid w:val="00632EC6"/>
    <w:rsid w:val="006331CC"/>
    <w:rsid w:val="00633556"/>
    <w:rsid w:val="006340AF"/>
    <w:rsid w:val="00634719"/>
    <w:rsid w:val="00634CDF"/>
    <w:rsid w:val="00635268"/>
    <w:rsid w:val="00636FFD"/>
    <w:rsid w:val="006377F0"/>
    <w:rsid w:val="00640079"/>
    <w:rsid w:val="0064019D"/>
    <w:rsid w:val="00640A45"/>
    <w:rsid w:val="00640A4A"/>
    <w:rsid w:val="00640FA5"/>
    <w:rsid w:val="0064176F"/>
    <w:rsid w:val="00641C5D"/>
    <w:rsid w:val="0064243F"/>
    <w:rsid w:val="006426EE"/>
    <w:rsid w:val="00642A32"/>
    <w:rsid w:val="00642CDB"/>
    <w:rsid w:val="00642FFF"/>
    <w:rsid w:val="006440AE"/>
    <w:rsid w:val="006444D7"/>
    <w:rsid w:val="00644909"/>
    <w:rsid w:val="00644D1E"/>
    <w:rsid w:val="006451E9"/>
    <w:rsid w:val="006454F5"/>
    <w:rsid w:val="006455B1"/>
    <w:rsid w:val="00645B83"/>
    <w:rsid w:val="0064600F"/>
    <w:rsid w:val="0064630A"/>
    <w:rsid w:val="00646A61"/>
    <w:rsid w:val="006503C7"/>
    <w:rsid w:val="00650A6B"/>
    <w:rsid w:val="00650BBD"/>
    <w:rsid w:val="006511A5"/>
    <w:rsid w:val="006519CD"/>
    <w:rsid w:val="006520D3"/>
    <w:rsid w:val="006523AA"/>
    <w:rsid w:val="00652EB9"/>
    <w:rsid w:val="00653637"/>
    <w:rsid w:val="00653703"/>
    <w:rsid w:val="00653A4E"/>
    <w:rsid w:val="00653C59"/>
    <w:rsid w:val="0065413D"/>
    <w:rsid w:val="00654692"/>
    <w:rsid w:val="00654D8F"/>
    <w:rsid w:val="00654EDF"/>
    <w:rsid w:val="00655405"/>
    <w:rsid w:val="006571CE"/>
    <w:rsid w:val="00660158"/>
    <w:rsid w:val="00660885"/>
    <w:rsid w:val="00660A0E"/>
    <w:rsid w:val="00660F67"/>
    <w:rsid w:val="00661721"/>
    <w:rsid w:val="00661AB1"/>
    <w:rsid w:val="006623B9"/>
    <w:rsid w:val="006633FB"/>
    <w:rsid w:val="006634E7"/>
    <w:rsid w:val="006639EC"/>
    <w:rsid w:val="00663D5A"/>
    <w:rsid w:val="006641C7"/>
    <w:rsid w:val="006641DD"/>
    <w:rsid w:val="00664202"/>
    <w:rsid w:val="00664DCA"/>
    <w:rsid w:val="00665139"/>
    <w:rsid w:val="00665A2D"/>
    <w:rsid w:val="00665C02"/>
    <w:rsid w:val="00665F38"/>
    <w:rsid w:val="006661B1"/>
    <w:rsid w:val="006669DB"/>
    <w:rsid w:val="00666C0B"/>
    <w:rsid w:val="00667787"/>
    <w:rsid w:val="006677C5"/>
    <w:rsid w:val="00667C86"/>
    <w:rsid w:val="00667D07"/>
    <w:rsid w:val="00667DDC"/>
    <w:rsid w:val="00670211"/>
    <w:rsid w:val="00670421"/>
    <w:rsid w:val="006704A4"/>
    <w:rsid w:val="00670BE4"/>
    <w:rsid w:val="00671D5A"/>
    <w:rsid w:val="006723A6"/>
    <w:rsid w:val="0067251B"/>
    <w:rsid w:val="006727C3"/>
    <w:rsid w:val="00673425"/>
    <w:rsid w:val="00673C73"/>
    <w:rsid w:val="00673C95"/>
    <w:rsid w:val="00673D61"/>
    <w:rsid w:val="00673DD8"/>
    <w:rsid w:val="0067430D"/>
    <w:rsid w:val="006746AC"/>
    <w:rsid w:val="00674DC9"/>
    <w:rsid w:val="00674E13"/>
    <w:rsid w:val="006751CA"/>
    <w:rsid w:val="006751E9"/>
    <w:rsid w:val="006756BE"/>
    <w:rsid w:val="00675832"/>
    <w:rsid w:val="00676995"/>
    <w:rsid w:val="00676F5C"/>
    <w:rsid w:val="00676F82"/>
    <w:rsid w:val="00677E19"/>
    <w:rsid w:val="00677FD1"/>
    <w:rsid w:val="00681F52"/>
    <w:rsid w:val="006821AC"/>
    <w:rsid w:val="006825DC"/>
    <w:rsid w:val="00682B73"/>
    <w:rsid w:val="006833FF"/>
    <w:rsid w:val="00683E91"/>
    <w:rsid w:val="00684131"/>
    <w:rsid w:val="006841DE"/>
    <w:rsid w:val="0068432B"/>
    <w:rsid w:val="006848A4"/>
    <w:rsid w:val="00684911"/>
    <w:rsid w:val="00685541"/>
    <w:rsid w:val="00685599"/>
    <w:rsid w:val="00685E03"/>
    <w:rsid w:val="00685E1C"/>
    <w:rsid w:val="0068617C"/>
    <w:rsid w:val="00686194"/>
    <w:rsid w:val="006864AD"/>
    <w:rsid w:val="0068790B"/>
    <w:rsid w:val="00687C4E"/>
    <w:rsid w:val="0069010F"/>
    <w:rsid w:val="0069091E"/>
    <w:rsid w:val="00690AFB"/>
    <w:rsid w:val="00691545"/>
    <w:rsid w:val="00691640"/>
    <w:rsid w:val="0069167C"/>
    <w:rsid w:val="00692653"/>
    <w:rsid w:val="00692675"/>
    <w:rsid w:val="00692BEF"/>
    <w:rsid w:val="006942C4"/>
    <w:rsid w:val="00694903"/>
    <w:rsid w:val="00694ACC"/>
    <w:rsid w:val="00694DED"/>
    <w:rsid w:val="00695A10"/>
    <w:rsid w:val="00695CAB"/>
    <w:rsid w:val="0069605A"/>
    <w:rsid w:val="00696525"/>
    <w:rsid w:val="006978BE"/>
    <w:rsid w:val="006A00A0"/>
    <w:rsid w:val="006A054C"/>
    <w:rsid w:val="006A0DA1"/>
    <w:rsid w:val="006A0FF4"/>
    <w:rsid w:val="006A16C7"/>
    <w:rsid w:val="006A1872"/>
    <w:rsid w:val="006A1C1E"/>
    <w:rsid w:val="006A1F19"/>
    <w:rsid w:val="006A2972"/>
    <w:rsid w:val="006A36E2"/>
    <w:rsid w:val="006A3E12"/>
    <w:rsid w:val="006A3FC5"/>
    <w:rsid w:val="006A4512"/>
    <w:rsid w:val="006A4B32"/>
    <w:rsid w:val="006A4E6C"/>
    <w:rsid w:val="006A5356"/>
    <w:rsid w:val="006A5D33"/>
    <w:rsid w:val="006A5E3B"/>
    <w:rsid w:val="006A632B"/>
    <w:rsid w:val="006A66B9"/>
    <w:rsid w:val="006A6741"/>
    <w:rsid w:val="006A6C97"/>
    <w:rsid w:val="006A6FD7"/>
    <w:rsid w:val="006A715C"/>
    <w:rsid w:val="006A725D"/>
    <w:rsid w:val="006A77C5"/>
    <w:rsid w:val="006A7FA0"/>
    <w:rsid w:val="006B0185"/>
    <w:rsid w:val="006B0193"/>
    <w:rsid w:val="006B0547"/>
    <w:rsid w:val="006B073F"/>
    <w:rsid w:val="006B1B1B"/>
    <w:rsid w:val="006B1F04"/>
    <w:rsid w:val="006B2186"/>
    <w:rsid w:val="006B2752"/>
    <w:rsid w:val="006B2B69"/>
    <w:rsid w:val="006B372B"/>
    <w:rsid w:val="006B37E7"/>
    <w:rsid w:val="006B4B13"/>
    <w:rsid w:val="006B4C74"/>
    <w:rsid w:val="006B553A"/>
    <w:rsid w:val="006B5705"/>
    <w:rsid w:val="006B662B"/>
    <w:rsid w:val="006B70CB"/>
    <w:rsid w:val="006B79B4"/>
    <w:rsid w:val="006B7B9C"/>
    <w:rsid w:val="006C01E7"/>
    <w:rsid w:val="006C0ACC"/>
    <w:rsid w:val="006C10B1"/>
    <w:rsid w:val="006C14EF"/>
    <w:rsid w:val="006C1577"/>
    <w:rsid w:val="006C159D"/>
    <w:rsid w:val="006C15F1"/>
    <w:rsid w:val="006C16BC"/>
    <w:rsid w:val="006C1732"/>
    <w:rsid w:val="006C1742"/>
    <w:rsid w:val="006C1B96"/>
    <w:rsid w:val="006C1E51"/>
    <w:rsid w:val="006C1EA2"/>
    <w:rsid w:val="006C2509"/>
    <w:rsid w:val="006C2D0D"/>
    <w:rsid w:val="006C2D29"/>
    <w:rsid w:val="006C2E52"/>
    <w:rsid w:val="006C3335"/>
    <w:rsid w:val="006C3A3A"/>
    <w:rsid w:val="006C3B5A"/>
    <w:rsid w:val="006C4809"/>
    <w:rsid w:val="006C4CE0"/>
    <w:rsid w:val="006C5B22"/>
    <w:rsid w:val="006C6093"/>
    <w:rsid w:val="006C6BF9"/>
    <w:rsid w:val="006C7A1B"/>
    <w:rsid w:val="006D0096"/>
    <w:rsid w:val="006D012C"/>
    <w:rsid w:val="006D0312"/>
    <w:rsid w:val="006D034F"/>
    <w:rsid w:val="006D08A6"/>
    <w:rsid w:val="006D0E90"/>
    <w:rsid w:val="006D0F27"/>
    <w:rsid w:val="006D17BF"/>
    <w:rsid w:val="006D180E"/>
    <w:rsid w:val="006D193C"/>
    <w:rsid w:val="006D1DC9"/>
    <w:rsid w:val="006D1F02"/>
    <w:rsid w:val="006D21DE"/>
    <w:rsid w:val="006D22F7"/>
    <w:rsid w:val="006D271C"/>
    <w:rsid w:val="006D29F8"/>
    <w:rsid w:val="006D2C5E"/>
    <w:rsid w:val="006D2EC3"/>
    <w:rsid w:val="006D2FB0"/>
    <w:rsid w:val="006D33ED"/>
    <w:rsid w:val="006D3403"/>
    <w:rsid w:val="006D3405"/>
    <w:rsid w:val="006D38C4"/>
    <w:rsid w:val="006D3D0D"/>
    <w:rsid w:val="006D414F"/>
    <w:rsid w:val="006D41A2"/>
    <w:rsid w:val="006D4472"/>
    <w:rsid w:val="006D6C85"/>
    <w:rsid w:val="006D773D"/>
    <w:rsid w:val="006E06C7"/>
    <w:rsid w:val="006E0DA1"/>
    <w:rsid w:val="006E1237"/>
    <w:rsid w:val="006E19AB"/>
    <w:rsid w:val="006E1CFF"/>
    <w:rsid w:val="006E1E60"/>
    <w:rsid w:val="006E2F8A"/>
    <w:rsid w:val="006E3CC8"/>
    <w:rsid w:val="006E3E47"/>
    <w:rsid w:val="006E4710"/>
    <w:rsid w:val="006E4BCA"/>
    <w:rsid w:val="006E4DBA"/>
    <w:rsid w:val="006E56F1"/>
    <w:rsid w:val="006E59E8"/>
    <w:rsid w:val="006E6B4B"/>
    <w:rsid w:val="006E6BAB"/>
    <w:rsid w:val="006E6C16"/>
    <w:rsid w:val="006E7247"/>
    <w:rsid w:val="006E76A2"/>
    <w:rsid w:val="006E7E83"/>
    <w:rsid w:val="006E7FA6"/>
    <w:rsid w:val="006F0AB5"/>
    <w:rsid w:val="006F0CD5"/>
    <w:rsid w:val="006F1073"/>
    <w:rsid w:val="006F138E"/>
    <w:rsid w:val="006F1738"/>
    <w:rsid w:val="006F1E7F"/>
    <w:rsid w:val="006F20B5"/>
    <w:rsid w:val="006F23D4"/>
    <w:rsid w:val="006F282E"/>
    <w:rsid w:val="006F371A"/>
    <w:rsid w:val="006F393B"/>
    <w:rsid w:val="006F3CC4"/>
    <w:rsid w:val="006F401E"/>
    <w:rsid w:val="006F428B"/>
    <w:rsid w:val="006F4C84"/>
    <w:rsid w:val="006F4D05"/>
    <w:rsid w:val="006F4F18"/>
    <w:rsid w:val="006F575E"/>
    <w:rsid w:val="006F5795"/>
    <w:rsid w:val="006F5B08"/>
    <w:rsid w:val="006F5B51"/>
    <w:rsid w:val="006F5DB8"/>
    <w:rsid w:val="006F606F"/>
    <w:rsid w:val="006F6309"/>
    <w:rsid w:val="006F71BD"/>
    <w:rsid w:val="006F75A6"/>
    <w:rsid w:val="006F7A21"/>
    <w:rsid w:val="006F7EC3"/>
    <w:rsid w:val="007002BF"/>
    <w:rsid w:val="007006D7"/>
    <w:rsid w:val="00700834"/>
    <w:rsid w:val="007008D7"/>
    <w:rsid w:val="00700AE6"/>
    <w:rsid w:val="00700CF9"/>
    <w:rsid w:val="00700D2B"/>
    <w:rsid w:val="00701E45"/>
    <w:rsid w:val="0070221B"/>
    <w:rsid w:val="00702329"/>
    <w:rsid w:val="00702A40"/>
    <w:rsid w:val="00702CDC"/>
    <w:rsid w:val="00702E04"/>
    <w:rsid w:val="00703501"/>
    <w:rsid w:val="007037EF"/>
    <w:rsid w:val="00703846"/>
    <w:rsid w:val="00703C5E"/>
    <w:rsid w:val="00704AED"/>
    <w:rsid w:val="00704D74"/>
    <w:rsid w:val="00705110"/>
    <w:rsid w:val="00705B3C"/>
    <w:rsid w:val="00706290"/>
    <w:rsid w:val="00706519"/>
    <w:rsid w:val="00706F54"/>
    <w:rsid w:val="007070E9"/>
    <w:rsid w:val="00707987"/>
    <w:rsid w:val="007079F0"/>
    <w:rsid w:val="00707A01"/>
    <w:rsid w:val="00707A0D"/>
    <w:rsid w:val="00707E9C"/>
    <w:rsid w:val="007107E2"/>
    <w:rsid w:val="00710DF3"/>
    <w:rsid w:val="00711438"/>
    <w:rsid w:val="00711A6E"/>
    <w:rsid w:val="00711ADB"/>
    <w:rsid w:val="00711BA5"/>
    <w:rsid w:val="00711F58"/>
    <w:rsid w:val="007124F8"/>
    <w:rsid w:val="00712617"/>
    <w:rsid w:val="00712F76"/>
    <w:rsid w:val="00712FA6"/>
    <w:rsid w:val="00713134"/>
    <w:rsid w:val="00713F6F"/>
    <w:rsid w:val="0071410E"/>
    <w:rsid w:val="007159E9"/>
    <w:rsid w:val="00716F30"/>
    <w:rsid w:val="0071734F"/>
    <w:rsid w:val="0071736A"/>
    <w:rsid w:val="007175D2"/>
    <w:rsid w:val="00717774"/>
    <w:rsid w:val="00717C25"/>
    <w:rsid w:val="0072012A"/>
    <w:rsid w:val="00720406"/>
    <w:rsid w:val="007207D3"/>
    <w:rsid w:val="00720D05"/>
    <w:rsid w:val="00720F1C"/>
    <w:rsid w:val="0072158A"/>
    <w:rsid w:val="00721750"/>
    <w:rsid w:val="00721823"/>
    <w:rsid w:val="007218F3"/>
    <w:rsid w:val="00721BE9"/>
    <w:rsid w:val="00721ECF"/>
    <w:rsid w:val="0072238A"/>
    <w:rsid w:val="0072276F"/>
    <w:rsid w:val="00722C07"/>
    <w:rsid w:val="00723016"/>
    <w:rsid w:val="0072387D"/>
    <w:rsid w:val="00723D3B"/>
    <w:rsid w:val="00723FBE"/>
    <w:rsid w:val="00724391"/>
    <w:rsid w:val="00725557"/>
    <w:rsid w:val="00725B7C"/>
    <w:rsid w:val="007263D1"/>
    <w:rsid w:val="007267FF"/>
    <w:rsid w:val="00726D3B"/>
    <w:rsid w:val="007272C6"/>
    <w:rsid w:val="00727733"/>
    <w:rsid w:val="00727B72"/>
    <w:rsid w:val="00727CEF"/>
    <w:rsid w:val="00727EB3"/>
    <w:rsid w:val="007306A4"/>
    <w:rsid w:val="007307E1"/>
    <w:rsid w:val="0073088C"/>
    <w:rsid w:val="00730B06"/>
    <w:rsid w:val="00730F25"/>
    <w:rsid w:val="0073189E"/>
    <w:rsid w:val="00731DF0"/>
    <w:rsid w:val="0073221E"/>
    <w:rsid w:val="00732E18"/>
    <w:rsid w:val="0073480C"/>
    <w:rsid w:val="00734858"/>
    <w:rsid w:val="00734A02"/>
    <w:rsid w:val="00734B1B"/>
    <w:rsid w:val="007353B5"/>
    <w:rsid w:val="00735A20"/>
    <w:rsid w:val="00735F27"/>
    <w:rsid w:val="007363F9"/>
    <w:rsid w:val="00737031"/>
    <w:rsid w:val="007376FD"/>
    <w:rsid w:val="007379FB"/>
    <w:rsid w:val="00737D94"/>
    <w:rsid w:val="00737E73"/>
    <w:rsid w:val="00737E84"/>
    <w:rsid w:val="00740771"/>
    <w:rsid w:val="00741290"/>
    <w:rsid w:val="00741446"/>
    <w:rsid w:val="00741795"/>
    <w:rsid w:val="00741917"/>
    <w:rsid w:val="007423BD"/>
    <w:rsid w:val="00742624"/>
    <w:rsid w:val="00742A39"/>
    <w:rsid w:val="00742DE1"/>
    <w:rsid w:val="00742FC2"/>
    <w:rsid w:val="00742FFC"/>
    <w:rsid w:val="0074302A"/>
    <w:rsid w:val="00743686"/>
    <w:rsid w:val="007437C4"/>
    <w:rsid w:val="007440DE"/>
    <w:rsid w:val="00744299"/>
    <w:rsid w:val="007443D6"/>
    <w:rsid w:val="00744E1D"/>
    <w:rsid w:val="007450A9"/>
    <w:rsid w:val="0074527D"/>
    <w:rsid w:val="00745D62"/>
    <w:rsid w:val="00746310"/>
    <w:rsid w:val="00746869"/>
    <w:rsid w:val="00746D01"/>
    <w:rsid w:val="0074702C"/>
    <w:rsid w:val="0074763B"/>
    <w:rsid w:val="00747D17"/>
    <w:rsid w:val="00750033"/>
    <w:rsid w:val="00750C73"/>
    <w:rsid w:val="00751A0C"/>
    <w:rsid w:val="00751A6A"/>
    <w:rsid w:val="00752768"/>
    <w:rsid w:val="00752AF5"/>
    <w:rsid w:val="00752F59"/>
    <w:rsid w:val="0075327A"/>
    <w:rsid w:val="007534D6"/>
    <w:rsid w:val="0075364F"/>
    <w:rsid w:val="007537C8"/>
    <w:rsid w:val="00753A6F"/>
    <w:rsid w:val="00754134"/>
    <w:rsid w:val="00754241"/>
    <w:rsid w:val="0075515B"/>
    <w:rsid w:val="00755ADE"/>
    <w:rsid w:val="00755DE8"/>
    <w:rsid w:val="00755F5D"/>
    <w:rsid w:val="007561C3"/>
    <w:rsid w:val="0075660A"/>
    <w:rsid w:val="00756C54"/>
    <w:rsid w:val="00756D9F"/>
    <w:rsid w:val="00756F06"/>
    <w:rsid w:val="0075702E"/>
    <w:rsid w:val="00757168"/>
    <w:rsid w:val="0076003F"/>
    <w:rsid w:val="007606F2"/>
    <w:rsid w:val="007607AA"/>
    <w:rsid w:val="00760A39"/>
    <w:rsid w:val="007611EB"/>
    <w:rsid w:val="007613C8"/>
    <w:rsid w:val="00761B04"/>
    <w:rsid w:val="00761B6D"/>
    <w:rsid w:val="00761FA1"/>
    <w:rsid w:val="00762169"/>
    <w:rsid w:val="00762BAD"/>
    <w:rsid w:val="00762D06"/>
    <w:rsid w:val="00763248"/>
    <w:rsid w:val="007639B4"/>
    <w:rsid w:val="00763F7B"/>
    <w:rsid w:val="00764457"/>
    <w:rsid w:val="007646DB"/>
    <w:rsid w:val="007654AB"/>
    <w:rsid w:val="00765ECB"/>
    <w:rsid w:val="00766055"/>
    <w:rsid w:val="00766883"/>
    <w:rsid w:val="00766E9B"/>
    <w:rsid w:val="00766F3E"/>
    <w:rsid w:val="00766F85"/>
    <w:rsid w:val="00766FA2"/>
    <w:rsid w:val="00767406"/>
    <w:rsid w:val="00767AF6"/>
    <w:rsid w:val="00767F2C"/>
    <w:rsid w:val="00770628"/>
    <w:rsid w:val="00770BDD"/>
    <w:rsid w:val="00770CF6"/>
    <w:rsid w:val="00770F32"/>
    <w:rsid w:val="00771206"/>
    <w:rsid w:val="00771734"/>
    <w:rsid w:val="0077264A"/>
    <w:rsid w:val="00772885"/>
    <w:rsid w:val="0077308E"/>
    <w:rsid w:val="00773ACE"/>
    <w:rsid w:val="00774227"/>
    <w:rsid w:val="007744CF"/>
    <w:rsid w:val="00774860"/>
    <w:rsid w:val="00774D8E"/>
    <w:rsid w:val="00775031"/>
    <w:rsid w:val="007767FE"/>
    <w:rsid w:val="00776C87"/>
    <w:rsid w:val="00777748"/>
    <w:rsid w:val="00777B3B"/>
    <w:rsid w:val="00777E0A"/>
    <w:rsid w:val="00780783"/>
    <w:rsid w:val="00780EA0"/>
    <w:rsid w:val="0078111A"/>
    <w:rsid w:val="00781865"/>
    <w:rsid w:val="00781BD7"/>
    <w:rsid w:val="00781D01"/>
    <w:rsid w:val="007824A6"/>
    <w:rsid w:val="007824C2"/>
    <w:rsid w:val="00782564"/>
    <w:rsid w:val="0078318C"/>
    <w:rsid w:val="0078381C"/>
    <w:rsid w:val="007842AA"/>
    <w:rsid w:val="00784630"/>
    <w:rsid w:val="00784B9A"/>
    <w:rsid w:val="00784BB6"/>
    <w:rsid w:val="00785192"/>
    <w:rsid w:val="007851A4"/>
    <w:rsid w:val="0078559F"/>
    <w:rsid w:val="00785726"/>
    <w:rsid w:val="00785D71"/>
    <w:rsid w:val="007862C3"/>
    <w:rsid w:val="00786843"/>
    <w:rsid w:val="00786CA6"/>
    <w:rsid w:val="00786E67"/>
    <w:rsid w:val="0078756B"/>
    <w:rsid w:val="00787865"/>
    <w:rsid w:val="0079038F"/>
    <w:rsid w:val="00791E6F"/>
    <w:rsid w:val="00791FD6"/>
    <w:rsid w:val="007920E5"/>
    <w:rsid w:val="007920ED"/>
    <w:rsid w:val="00793419"/>
    <w:rsid w:val="007936EF"/>
    <w:rsid w:val="007938A0"/>
    <w:rsid w:val="00794014"/>
    <w:rsid w:val="0079431B"/>
    <w:rsid w:val="00794499"/>
    <w:rsid w:val="00794B5F"/>
    <w:rsid w:val="00794B6D"/>
    <w:rsid w:val="00794DD1"/>
    <w:rsid w:val="00794E27"/>
    <w:rsid w:val="00794EA0"/>
    <w:rsid w:val="00795946"/>
    <w:rsid w:val="00796323"/>
    <w:rsid w:val="007963D7"/>
    <w:rsid w:val="00796439"/>
    <w:rsid w:val="00797994"/>
    <w:rsid w:val="007A0E5E"/>
    <w:rsid w:val="007A0F20"/>
    <w:rsid w:val="007A1304"/>
    <w:rsid w:val="007A18A9"/>
    <w:rsid w:val="007A27B5"/>
    <w:rsid w:val="007A317D"/>
    <w:rsid w:val="007A3356"/>
    <w:rsid w:val="007A4486"/>
    <w:rsid w:val="007A4AFB"/>
    <w:rsid w:val="007A511B"/>
    <w:rsid w:val="007A5331"/>
    <w:rsid w:val="007A5338"/>
    <w:rsid w:val="007A541D"/>
    <w:rsid w:val="007A5509"/>
    <w:rsid w:val="007A6150"/>
    <w:rsid w:val="007A62EF"/>
    <w:rsid w:val="007A7452"/>
    <w:rsid w:val="007A7800"/>
    <w:rsid w:val="007A7818"/>
    <w:rsid w:val="007B0271"/>
    <w:rsid w:val="007B0333"/>
    <w:rsid w:val="007B1646"/>
    <w:rsid w:val="007B1924"/>
    <w:rsid w:val="007B1BE9"/>
    <w:rsid w:val="007B2AB9"/>
    <w:rsid w:val="007B3150"/>
    <w:rsid w:val="007B3B5A"/>
    <w:rsid w:val="007B44F6"/>
    <w:rsid w:val="007B4873"/>
    <w:rsid w:val="007B4DBC"/>
    <w:rsid w:val="007B4F0E"/>
    <w:rsid w:val="007B53C2"/>
    <w:rsid w:val="007B5639"/>
    <w:rsid w:val="007B5B99"/>
    <w:rsid w:val="007B75CA"/>
    <w:rsid w:val="007B7E20"/>
    <w:rsid w:val="007C0E60"/>
    <w:rsid w:val="007C1063"/>
    <w:rsid w:val="007C111A"/>
    <w:rsid w:val="007C1245"/>
    <w:rsid w:val="007C16F2"/>
    <w:rsid w:val="007C1933"/>
    <w:rsid w:val="007C1D94"/>
    <w:rsid w:val="007C2201"/>
    <w:rsid w:val="007C235D"/>
    <w:rsid w:val="007C25AA"/>
    <w:rsid w:val="007C262E"/>
    <w:rsid w:val="007C2DA9"/>
    <w:rsid w:val="007C3454"/>
    <w:rsid w:val="007C361B"/>
    <w:rsid w:val="007C3CD2"/>
    <w:rsid w:val="007C41C2"/>
    <w:rsid w:val="007C41DF"/>
    <w:rsid w:val="007C455A"/>
    <w:rsid w:val="007C47D4"/>
    <w:rsid w:val="007C4D7F"/>
    <w:rsid w:val="007C5543"/>
    <w:rsid w:val="007C57B7"/>
    <w:rsid w:val="007C5CC0"/>
    <w:rsid w:val="007C5CCE"/>
    <w:rsid w:val="007C608B"/>
    <w:rsid w:val="007C61F1"/>
    <w:rsid w:val="007C6296"/>
    <w:rsid w:val="007C6B1F"/>
    <w:rsid w:val="007C7F94"/>
    <w:rsid w:val="007D06A5"/>
    <w:rsid w:val="007D07C5"/>
    <w:rsid w:val="007D0D67"/>
    <w:rsid w:val="007D131A"/>
    <w:rsid w:val="007D1DAB"/>
    <w:rsid w:val="007D2BC3"/>
    <w:rsid w:val="007D2DBE"/>
    <w:rsid w:val="007D2FD8"/>
    <w:rsid w:val="007D3483"/>
    <w:rsid w:val="007D3880"/>
    <w:rsid w:val="007D3AA4"/>
    <w:rsid w:val="007D4EA1"/>
    <w:rsid w:val="007D52B1"/>
    <w:rsid w:val="007D57B9"/>
    <w:rsid w:val="007D57E5"/>
    <w:rsid w:val="007D580C"/>
    <w:rsid w:val="007D5D59"/>
    <w:rsid w:val="007D6015"/>
    <w:rsid w:val="007D60E2"/>
    <w:rsid w:val="007D6281"/>
    <w:rsid w:val="007D6322"/>
    <w:rsid w:val="007D64C1"/>
    <w:rsid w:val="007D7083"/>
    <w:rsid w:val="007D7720"/>
    <w:rsid w:val="007D7A9A"/>
    <w:rsid w:val="007E0168"/>
    <w:rsid w:val="007E0AD1"/>
    <w:rsid w:val="007E1035"/>
    <w:rsid w:val="007E13F2"/>
    <w:rsid w:val="007E18FB"/>
    <w:rsid w:val="007E1C1D"/>
    <w:rsid w:val="007E1EA7"/>
    <w:rsid w:val="007E20CB"/>
    <w:rsid w:val="007E251C"/>
    <w:rsid w:val="007E2814"/>
    <w:rsid w:val="007E2D6C"/>
    <w:rsid w:val="007E3D8A"/>
    <w:rsid w:val="007E3FAC"/>
    <w:rsid w:val="007E41FD"/>
    <w:rsid w:val="007E4689"/>
    <w:rsid w:val="007E4D67"/>
    <w:rsid w:val="007E5762"/>
    <w:rsid w:val="007E5772"/>
    <w:rsid w:val="007E5A53"/>
    <w:rsid w:val="007E62BE"/>
    <w:rsid w:val="007E6F2A"/>
    <w:rsid w:val="007E6F8D"/>
    <w:rsid w:val="007E71A5"/>
    <w:rsid w:val="007E7B0D"/>
    <w:rsid w:val="007E7B94"/>
    <w:rsid w:val="007F0ABC"/>
    <w:rsid w:val="007F0C02"/>
    <w:rsid w:val="007F1170"/>
    <w:rsid w:val="007F12C3"/>
    <w:rsid w:val="007F18CD"/>
    <w:rsid w:val="007F2781"/>
    <w:rsid w:val="007F2D91"/>
    <w:rsid w:val="007F3EB9"/>
    <w:rsid w:val="007F46AA"/>
    <w:rsid w:val="007F48B3"/>
    <w:rsid w:val="007F4A54"/>
    <w:rsid w:val="007F4E74"/>
    <w:rsid w:val="007F55C6"/>
    <w:rsid w:val="007F5643"/>
    <w:rsid w:val="007F5A2D"/>
    <w:rsid w:val="007F5DE8"/>
    <w:rsid w:val="007F7558"/>
    <w:rsid w:val="007F755F"/>
    <w:rsid w:val="007F75DA"/>
    <w:rsid w:val="007F7CFE"/>
    <w:rsid w:val="008000FF"/>
    <w:rsid w:val="00800EA4"/>
    <w:rsid w:val="008021EF"/>
    <w:rsid w:val="0080228A"/>
    <w:rsid w:val="008022AD"/>
    <w:rsid w:val="008022B1"/>
    <w:rsid w:val="00802394"/>
    <w:rsid w:val="00802454"/>
    <w:rsid w:val="00802460"/>
    <w:rsid w:val="00802622"/>
    <w:rsid w:val="0080282F"/>
    <w:rsid w:val="0080316A"/>
    <w:rsid w:val="00803DA1"/>
    <w:rsid w:val="00804C9C"/>
    <w:rsid w:val="00804F44"/>
    <w:rsid w:val="00805393"/>
    <w:rsid w:val="00805708"/>
    <w:rsid w:val="008059AB"/>
    <w:rsid w:val="0080649A"/>
    <w:rsid w:val="008064E6"/>
    <w:rsid w:val="00806548"/>
    <w:rsid w:val="00806AC2"/>
    <w:rsid w:val="0080781F"/>
    <w:rsid w:val="00807A2E"/>
    <w:rsid w:val="00807C21"/>
    <w:rsid w:val="00807E23"/>
    <w:rsid w:val="008107FC"/>
    <w:rsid w:val="008109FB"/>
    <w:rsid w:val="00810CE0"/>
    <w:rsid w:val="0081183A"/>
    <w:rsid w:val="00811878"/>
    <w:rsid w:val="00811C63"/>
    <w:rsid w:val="00811E66"/>
    <w:rsid w:val="008122B4"/>
    <w:rsid w:val="00812367"/>
    <w:rsid w:val="008124B6"/>
    <w:rsid w:val="00812814"/>
    <w:rsid w:val="00813704"/>
    <w:rsid w:val="008138B0"/>
    <w:rsid w:val="00813B21"/>
    <w:rsid w:val="00814055"/>
    <w:rsid w:val="00814230"/>
    <w:rsid w:val="0081425F"/>
    <w:rsid w:val="00815020"/>
    <w:rsid w:val="008153B1"/>
    <w:rsid w:val="008159BC"/>
    <w:rsid w:val="00815C49"/>
    <w:rsid w:val="00815CF6"/>
    <w:rsid w:val="00815EB5"/>
    <w:rsid w:val="00816255"/>
    <w:rsid w:val="00816E6A"/>
    <w:rsid w:val="00820CDA"/>
    <w:rsid w:val="00820F7F"/>
    <w:rsid w:val="0082150D"/>
    <w:rsid w:val="00821589"/>
    <w:rsid w:val="0082188B"/>
    <w:rsid w:val="00821AA0"/>
    <w:rsid w:val="00822CBD"/>
    <w:rsid w:val="008230F8"/>
    <w:rsid w:val="008234BD"/>
    <w:rsid w:val="008235E4"/>
    <w:rsid w:val="008236AF"/>
    <w:rsid w:val="00823C94"/>
    <w:rsid w:val="008246CB"/>
    <w:rsid w:val="0082470D"/>
    <w:rsid w:val="008249C0"/>
    <w:rsid w:val="00824CB7"/>
    <w:rsid w:val="008254FD"/>
    <w:rsid w:val="00825A06"/>
    <w:rsid w:val="00825C93"/>
    <w:rsid w:val="00826668"/>
    <w:rsid w:val="008268E5"/>
    <w:rsid w:val="00827075"/>
    <w:rsid w:val="008279AF"/>
    <w:rsid w:val="00827A55"/>
    <w:rsid w:val="00830216"/>
    <w:rsid w:val="008303B0"/>
    <w:rsid w:val="008312B4"/>
    <w:rsid w:val="0083172E"/>
    <w:rsid w:val="00831F77"/>
    <w:rsid w:val="00831FA1"/>
    <w:rsid w:val="00832A2C"/>
    <w:rsid w:val="00832A2F"/>
    <w:rsid w:val="0083369D"/>
    <w:rsid w:val="00833988"/>
    <w:rsid w:val="0083439E"/>
    <w:rsid w:val="008345C0"/>
    <w:rsid w:val="00834D4D"/>
    <w:rsid w:val="008353DE"/>
    <w:rsid w:val="00835A0A"/>
    <w:rsid w:val="00835AE9"/>
    <w:rsid w:val="00836144"/>
    <w:rsid w:val="00836F9F"/>
    <w:rsid w:val="00837FA3"/>
    <w:rsid w:val="0084030B"/>
    <w:rsid w:val="00840BCD"/>
    <w:rsid w:val="00841132"/>
    <w:rsid w:val="00842CEC"/>
    <w:rsid w:val="00842FD9"/>
    <w:rsid w:val="008434DE"/>
    <w:rsid w:val="00843628"/>
    <w:rsid w:val="00843ABB"/>
    <w:rsid w:val="0084407F"/>
    <w:rsid w:val="008440AB"/>
    <w:rsid w:val="0084511D"/>
    <w:rsid w:val="00845491"/>
    <w:rsid w:val="0084549C"/>
    <w:rsid w:val="00845CDC"/>
    <w:rsid w:val="00845E49"/>
    <w:rsid w:val="008462D4"/>
    <w:rsid w:val="008462F8"/>
    <w:rsid w:val="00846A4A"/>
    <w:rsid w:val="008479D1"/>
    <w:rsid w:val="00847A47"/>
    <w:rsid w:val="00847D5A"/>
    <w:rsid w:val="00847DC5"/>
    <w:rsid w:val="0085016E"/>
    <w:rsid w:val="008503DF"/>
    <w:rsid w:val="008504E6"/>
    <w:rsid w:val="00851B0C"/>
    <w:rsid w:val="00851BB7"/>
    <w:rsid w:val="008526DE"/>
    <w:rsid w:val="0085323D"/>
    <w:rsid w:val="008533C3"/>
    <w:rsid w:val="0085429B"/>
    <w:rsid w:val="0085468A"/>
    <w:rsid w:val="0085566F"/>
    <w:rsid w:val="00855C4A"/>
    <w:rsid w:val="008565B7"/>
    <w:rsid w:val="00856907"/>
    <w:rsid w:val="00856E39"/>
    <w:rsid w:val="00857027"/>
    <w:rsid w:val="008571C4"/>
    <w:rsid w:val="0086035F"/>
    <w:rsid w:val="00860729"/>
    <w:rsid w:val="00860A56"/>
    <w:rsid w:val="00860B38"/>
    <w:rsid w:val="00861545"/>
    <w:rsid w:val="008619E0"/>
    <w:rsid w:val="00861FC5"/>
    <w:rsid w:val="008620F5"/>
    <w:rsid w:val="00862A48"/>
    <w:rsid w:val="00862B74"/>
    <w:rsid w:val="008632B4"/>
    <w:rsid w:val="00863AF6"/>
    <w:rsid w:val="00864405"/>
    <w:rsid w:val="00864BB2"/>
    <w:rsid w:val="00864D62"/>
    <w:rsid w:val="008650E3"/>
    <w:rsid w:val="008657FF"/>
    <w:rsid w:val="00865844"/>
    <w:rsid w:val="00865DAC"/>
    <w:rsid w:val="00865FC1"/>
    <w:rsid w:val="008661B8"/>
    <w:rsid w:val="0086646C"/>
    <w:rsid w:val="008669E8"/>
    <w:rsid w:val="00866CDC"/>
    <w:rsid w:val="00866E07"/>
    <w:rsid w:val="008670E3"/>
    <w:rsid w:val="0086722F"/>
    <w:rsid w:val="0086732A"/>
    <w:rsid w:val="0086734D"/>
    <w:rsid w:val="00867B09"/>
    <w:rsid w:val="00867ECF"/>
    <w:rsid w:val="00870931"/>
    <w:rsid w:val="00870FAF"/>
    <w:rsid w:val="0087146B"/>
    <w:rsid w:val="00871D4F"/>
    <w:rsid w:val="00871DE6"/>
    <w:rsid w:val="00872259"/>
    <w:rsid w:val="00872358"/>
    <w:rsid w:val="008727AA"/>
    <w:rsid w:val="0087285B"/>
    <w:rsid w:val="00872B0B"/>
    <w:rsid w:val="008731A1"/>
    <w:rsid w:val="00873F95"/>
    <w:rsid w:val="00874254"/>
    <w:rsid w:val="008746D6"/>
    <w:rsid w:val="00875187"/>
    <w:rsid w:val="00875952"/>
    <w:rsid w:val="00876301"/>
    <w:rsid w:val="008763C1"/>
    <w:rsid w:val="00876E07"/>
    <w:rsid w:val="00876FF8"/>
    <w:rsid w:val="00877728"/>
    <w:rsid w:val="0088008D"/>
    <w:rsid w:val="008813FB"/>
    <w:rsid w:val="00881471"/>
    <w:rsid w:val="008815AD"/>
    <w:rsid w:val="00881902"/>
    <w:rsid w:val="00882036"/>
    <w:rsid w:val="00882901"/>
    <w:rsid w:val="00882E7E"/>
    <w:rsid w:val="008834D6"/>
    <w:rsid w:val="0088361C"/>
    <w:rsid w:val="00883877"/>
    <w:rsid w:val="00883B86"/>
    <w:rsid w:val="00883B9C"/>
    <w:rsid w:val="00883D1B"/>
    <w:rsid w:val="00884466"/>
    <w:rsid w:val="008846B6"/>
    <w:rsid w:val="0088517B"/>
    <w:rsid w:val="008856EA"/>
    <w:rsid w:val="0088583B"/>
    <w:rsid w:val="00886211"/>
    <w:rsid w:val="00886710"/>
    <w:rsid w:val="008867D4"/>
    <w:rsid w:val="00887068"/>
    <w:rsid w:val="00887136"/>
    <w:rsid w:val="00887E1B"/>
    <w:rsid w:val="00890571"/>
    <w:rsid w:val="00890E51"/>
    <w:rsid w:val="00891118"/>
    <w:rsid w:val="0089128B"/>
    <w:rsid w:val="00892237"/>
    <w:rsid w:val="00892532"/>
    <w:rsid w:val="008927BE"/>
    <w:rsid w:val="008928EE"/>
    <w:rsid w:val="00893324"/>
    <w:rsid w:val="00893EE5"/>
    <w:rsid w:val="008948E6"/>
    <w:rsid w:val="008949F7"/>
    <w:rsid w:val="00894E52"/>
    <w:rsid w:val="0089512B"/>
    <w:rsid w:val="0089565F"/>
    <w:rsid w:val="008957D1"/>
    <w:rsid w:val="00895918"/>
    <w:rsid w:val="00895A7D"/>
    <w:rsid w:val="00896D32"/>
    <w:rsid w:val="008974BB"/>
    <w:rsid w:val="00897E2F"/>
    <w:rsid w:val="008A0471"/>
    <w:rsid w:val="008A0C21"/>
    <w:rsid w:val="008A0F51"/>
    <w:rsid w:val="008A12D1"/>
    <w:rsid w:val="008A168E"/>
    <w:rsid w:val="008A1695"/>
    <w:rsid w:val="008A2477"/>
    <w:rsid w:val="008A25B2"/>
    <w:rsid w:val="008A2860"/>
    <w:rsid w:val="008A2AC6"/>
    <w:rsid w:val="008A2D93"/>
    <w:rsid w:val="008A2E4C"/>
    <w:rsid w:val="008A30DD"/>
    <w:rsid w:val="008A47E0"/>
    <w:rsid w:val="008A523D"/>
    <w:rsid w:val="008A592F"/>
    <w:rsid w:val="008A5EE7"/>
    <w:rsid w:val="008A645B"/>
    <w:rsid w:val="008A7357"/>
    <w:rsid w:val="008A7B61"/>
    <w:rsid w:val="008A7BB4"/>
    <w:rsid w:val="008B077E"/>
    <w:rsid w:val="008B0A20"/>
    <w:rsid w:val="008B0E42"/>
    <w:rsid w:val="008B1284"/>
    <w:rsid w:val="008B15E1"/>
    <w:rsid w:val="008B17C3"/>
    <w:rsid w:val="008B1AAB"/>
    <w:rsid w:val="008B2519"/>
    <w:rsid w:val="008B2686"/>
    <w:rsid w:val="008B294D"/>
    <w:rsid w:val="008B2AE2"/>
    <w:rsid w:val="008B2E24"/>
    <w:rsid w:val="008B2FDA"/>
    <w:rsid w:val="008B2FEE"/>
    <w:rsid w:val="008B3906"/>
    <w:rsid w:val="008B3B9F"/>
    <w:rsid w:val="008B3CDC"/>
    <w:rsid w:val="008B3D90"/>
    <w:rsid w:val="008B3FC3"/>
    <w:rsid w:val="008B40F7"/>
    <w:rsid w:val="008B444B"/>
    <w:rsid w:val="008B4620"/>
    <w:rsid w:val="008B5FC8"/>
    <w:rsid w:val="008B60E0"/>
    <w:rsid w:val="008B61FC"/>
    <w:rsid w:val="008B62E1"/>
    <w:rsid w:val="008B67FA"/>
    <w:rsid w:val="008B6A8D"/>
    <w:rsid w:val="008B6CEE"/>
    <w:rsid w:val="008B6D20"/>
    <w:rsid w:val="008B7415"/>
    <w:rsid w:val="008B7A68"/>
    <w:rsid w:val="008B7F5E"/>
    <w:rsid w:val="008C0E4E"/>
    <w:rsid w:val="008C0FD3"/>
    <w:rsid w:val="008C104C"/>
    <w:rsid w:val="008C1156"/>
    <w:rsid w:val="008C139A"/>
    <w:rsid w:val="008C1B25"/>
    <w:rsid w:val="008C1C88"/>
    <w:rsid w:val="008C1FC4"/>
    <w:rsid w:val="008C2171"/>
    <w:rsid w:val="008C2467"/>
    <w:rsid w:val="008C28B3"/>
    <w:rsid w:val="008C37FB"/>
    <w:rsid w:val="008C3974"/>
    <w:rsid w:val="008C3C43"/>
    <w:rsid w:val="008C4710"/>
    <w:rsid w:val="008C4790"/>
    <w:rsid w:val="008C4A1F"/>
    <w:rsid w:val="008C4C67"/>
    <w:rsid w:val="008C4D2B"/>
    <w:rsid w:val="008C4D9D"/>
    <w:rsid w:val="008C4E8D"/>
    <w:rsid w:val="008C521F"/>
    <w:rsid w:val="008C5CC6"/>
    <w:rsid w:val="008C5F76"/>
    <w:rsid w:val="008C712F"/>
    <w:rsid w:val="008C7F35"/>
    <w:rsid w:val="008D07F6"/>
    <w:rsid w:val="008D0C2B"/>
    <w:rsid w:val="008D1694"/>
    <w:rsid w:val="008D1733"/>
    <w:rsid w:val="008D17DE"/>
    <w:rsid w:val="008D1C64"/>
    <w:rsid w:val="008D20D1"/>
    <w:rsid w:val="008D22A8"/>
    <w:rsid w:val="008D28BC"/>
    <w:rsid w:val="008D29DE"/>
    <w:rsid w:val="008D32FF"/>
    <w:rsid w:val="008D33C3"/>
    <w:rsid w:val="008D34C5"/>
    <w:rsid w:val="008D36FC"/>
    <w:rsid w:val="008D3EE6"/>
    <w:rsid w:val="008D4084"/>
    <w:rsid w:val="008D4368"/>
    <w:rsid w:val="008D4707"/>
    <w:rsid w:val="008D4B38"/>
    <w:rsid w:val="008D4CFD"/>
    <w:rsid w:val="008D5419"/>
    <w:rsid w:val="008D5489"/>
    <w:rsid w:val="008D54F5"/>
    <w:rsid w:val="008D590C"/>
    <w:rsid w:val="008D5F54"/>
    <w:rsid w:val="008D609E"/>
    <w:rsid w:val="008D7022"/>
    <w:rsid w:val="008D77CC"/>
    <w:rsid w:val="008D7B57"/>
    <w:rsid w:val="008E05C6"/>
    <w:rsid w:val="008E114C"/>
    <w:rsid w:val="008E1F8A"/>
    <w:rsid w:val="008E1FB2"/>
    <w:rsid w:val="008E21D0"/>
    <w:rsid w:val="008E2338"/>
    <w:rsid w:val="008E27EB"/>
    <w:rsid w:val="008E3085"/>
    <w:rsid w:val="008E32F8"/>
    <w:rsid w:val="008E37B4"/>
    <w:rsid w:val="008E3925"/>
    <w:rsid w:val="008E3B1E"/>
    <w:rsid w:val="008E3B34"/>
    <w:rsid w:val="008E3CFC"/>
    <w:rsid w:val="008E4374"/>
    <w:rsid w:val="008E4AE8"/>
    <w:rsid w:val="008E4E66"/>
    <w:rsid w:val="008E5052"/>
    <w:rsid w:val="008E5333"/>
    <w:rsid w:val="008E5A6A"/>
    <w:rsid w:val="008E5A9E"/>
    <w:rsid w:val="008E6335"/>
    <w:rsid w:val="008E6A77"/>
    <w:rsid w:val="008E6A98"/>
    <w:rsid w:val="008E7171"/>
    <w:rsid w:val="008E7E57"/>
    <w:rsid w:val="008F04AB"/>
    <w:rsid w:val="008F0735"/>
    <w:rsid w:val="008F08D6"/>
    <w:rsid w:val="008F0EDC"/>
    <w:rsid w:val="008F1278"/>
    <w:rsid w:val="008F18AF"/>
    <w:rsid w:val="008F190F"/>
    <w:rsid w:val="008F1B90"/>
    <w:rsid w:val="008F21E7"/>
    <w:rsid w:val="008F25D8"/>
    <w:rsid w:val="008F267B"/>
    <w:rsid w:val="008F2B07"/>
    <w:rsid w:val="008F2FE7"/>
    <w:rsid w:val="008F379C"/>
    <w:rsid w:val="008F3EAF"/>
    <w:rsid w:val="008F4001"/>
    <w:rsid w:val="008F476A"/>
    <w:rsid w:val="008F49C3"/>
    <w:rsid w:val="008F4A40"/>
    <w:rsid w:val="008F5203"/>
    <w:rsid w:val="008F5867"/>
    <w:rsid w:val="008F5C76"/>
    <w:rsid w:val="008F5CEC"/>
    <w:rsid w:val="008F63D1"/>
    <w:rsid w:val="008F704F"/>
    <w:rsid w:val="008F7106"/>
    <w:rsid w:val="008F744B"/>
    <w:rsid w:val="008F7A75"/>
    <w:rsid w:val="008F7F50"/>
    <w:rsid w:val="0090014F"/>
    <w:rsid w:val="0090045B"/>
    <w:rsid w:val="009018F1"/>
    <w:rsid w:val="00901FD3"/>
    <w:rsid w:val="009031E8"/>
    <w:rsid w:val="00903304"/>
    <w:rsid w:val="009034A1"/>
    <w:rsid w:val="009038C7"/>
    <w:rsid w:val="009039BB"/>
    <w:rsid w:val="00904727"/>
    <w:rsid w:val="00904D4E"/>
    <w:rsid w:val="00905D85"/>
    <w:rsid w:val="00905F79"/>
    <w:rsid w:val="00910002"/>
    <w:rsid w:val="00911468"/>
    <w:rsid w:val="00911B1A"/>
    <w:rsid w:val="0091291D"/>
    <w:rsid w:val="00912D16"/>
    <w:rsid w:val="00912E26"/>
    <w:rsid w:val="00912E53"/>
    <w:rsid w:val="00912F8D"/>
    <w:rsid w:val="009135B5"/>
    <w:rsid w:val="00913999"/>
    <w:rsid w:val="0091408A"/>
    <w:rsid w:val="009144BE"/>
    <w:rsid w:val="009145F1"/>
    <w:rsid w:val="00914B0E"/>
    <w:rsid w:val="00914D9C"/>
    <w:rsid w:val="0091552B"/>
    <w:rsid w:val="00915AAA"/>
    <w:rsid w:val="00915FBA"/>
    <w:rsid w:val="00916358"/>
    <w:rsid w:val="009163C4"/>
    <w:rsid w:val="009165AF"/>
    <w:rsid w:val="00916D2D"/>
    <w:rsid w:val="00917180"/>
    <w:rsid w:val="0091732D"/>
    <w:rsid w:val="009205FC"/>
    <w:rsid w:val="00921425"/>
    <w:rsid w:val="00921536"/>
    <w:rsid w:val="00921C9F"/>
    <w:rsid w:val="00922255"/>
    <w:rsid w:val="009222A0"/>
    <w:rsid w:val="009227D5"/>
    <w:rsid w:val="00923255"/>
    <w:rsid w:val="009233D1"/>
    <w:rsid w:val="009238E3"/>
    <w:rsid w:val="00923C28"/>
    <w:rsid w:val="00924173"/>
    <w:rsid w:val="00924B56"/>
    <w:rsid w:val="00924E6C"/>
    <w:rsid w:val="00924FB1"/>
    <w:rsid w:val="0092550A"/>
    <w:rsid w:val="0092551A"/>
    <w:rsid w:val="0092564D"/>
    <w:rsid w:val="00925991"/>
    <w:rsid w:val="00925B77"/>
    <w:rsid w:val="00925C9F"/>
    <w:rsid w:val="00925CDF"/>
    <w:rsid w:val="00926B7E"/>
    <w:rsid w:val="00926C6F"/>
    <w:rsid w:val="0092784D"/>
    <w:rsid w:val="00927F3D"/>
    <w:rsid w:val="00930EA5"/>
    <w:rsid w:val="00931374"/>
    <w:rsid w:val="009314EC"/>
    <w:rsid w:val="00931EE6"/>
    <w:rsid w:val="00932AC9"/>
    <w:rsid w:val="00932B48"/>
    <w:rsid w:val="00932DA3"/>
    <w:rsid w:val="009333C1"/>
    <w:rsid w:val="009335A5"/>
    <w:rsid w:val="00933947"/>
    <w:rsid w:val="00934CE6"/>
    <w:rsid w:val="00934EF0"/>
    <w:rsid w:val="0093527E"/>
    <w:rsid w:val="00935585"/>
    <w:rsid w:val="00935CD9"/>
    <w:rsid w:val="00936057"/>
    <w:rsid w:val="009367BA"/>
    <w:rsid w:val="009369F0"/>
    <w:rsid w:val="00936AD6"/>
    <w:rsid w:val="0093715F"/>
    <w:rsid w:val="009371CD"/>
    <w:rsid w:val="0093775F"/>
    <w:rsid w:val="009377A2"/>
    <w:rsid w:val="00937CBB"/>
    <w:rsid w:val="0094030A"/>
    <w:rsid w:val="0094084D"/>
    <w:rsid w:val="00940E0D"/>
    <w:rsid w:val="00940FD6"/>
    <w:rsid w:val="0094131F"/>
    <w:rsid w:val="0094134F"/>
    <w:rsid w:val="0094173C"/>
    <w:rsid w:val="0094203B"/>
    <w:rsid w:val="0094260F"/>
    <w:rsid w:val="00942B22"/>
    <w:rsid w:val="00942D9B"/>
    <w:rsid w:val="00943047"/>
    <w:rsid w:val="0094330F"/>
    <w:rsid w:val="009433B7"/>
    <w:rsid w:val="009439EB"/>
    <w:rsid w:val="00943AE3"/>
    <w:rsid w:val="00944431"/>
    <w:rsid w:val="0094488B"/>
    <w:rsid w:val="00944B8C"/>
    <w:rsid w:val="00945CF4"/>
    <w:rsid w:val="0094697E"/>
    <w:rsid w:val="00946CD6"/>
    <w:rsid w:val="00946FDA"/>
    <w:rsid w:val="00947376"/>
    <w:rsid w:val="0094796F"/>
    <w:rsid w:val="00950883"/>
    <w:rsid w:val="00950947"/>
    <w:rsid w:val="00950C5A"/>
    <w:rsid w:val="00951BF2"/>
    <w:rsid w:val="00952486"/>
    <w:rsid w:val="0095256F"/>
    <w:rsid w:val="009525E5"/>
    <w:rsid w:val="009527D9"/>
    <w:rsid w:val="00952E74"/>
    <w:rsid w:val="0095321C"/>
    <w:rsid w:val="00953390"/>
    <w:rsid w:val="00953767"/>
    <w:rsid w:val="0095386A"/>
    <w:rsid w:val="00954070"/>
    <w:rsid w:val="00954237"/>
    <w:rsid w:val="009546B6"/>
    <w:rsid w:val="00955F5D"/>
    <w:rsid w:val="00957C28"/>
    <w:rsid w:val="00960596"/>
    <w:rsid w:val="009606BA"/>
    <w:rsid w:val="00960794"/>
    <w:rsid w:val="009608C6"/>
    <w:rsid w:val="009609E6"/>
    <w:rsid w:val="0096153C"/>
    <w:rsid w:val="00961B95"/>
    <w:rsid w:val="009620E1"/>
    <w:rsid w:val="00962AEB"/>
    <w:rsid w:val="00962FBF"/>
    <w:rsid w:val="009631FB"/>
    <w:rsid w:val="009632C5"/>
    <w:rsid w:val="009633F2"/>
    <w:rsid w:val="00963580"/>
    <w:rsid w:val="00963B3E"/>
    <w:rsid w:val="00963F3C"/>
    <w:rsid w:val="00964147"/>
    <w:rsid w:val="00964B82"/>
    <w:rsid w:val="00965192"/>
    <w:rsid w:val="00965246"/>
    <w:rsid w:val="00965969"/>
    <w:rsid w:val="00965A27"/>
    <w:rsid w:val="00965D7D"/>
    <w:rsid w:val="00965E82"/>
    <w:rsid w:val="009664C3"/>
    <w:rsid w:val="009665E6"/>
    <w:rsid w:val="009666F0"/>
    <w:rsid w:val="00966DAC"/>
    <w:rsid w:val="009670AF"/>
    <w:rsid w:val="009676DC"/>
    <w:rsid w:val="00967B56"/>
    <w:rsid w:val="00967D1F"/>
    <w:rsid w:val="009700FD"/>
    <w:rsid w:val="0097060B"/>
    <w:rsid w:val="00971570"/>
    <w:rsid w:val="0097203B"/>
    <w:rsid w:val="00972572"/>
    <w:rsid w:val="0097278B"/>
    <w:rsid w:val="009737E7"/>
    <w:rsid w:val="0097386C"/>
    <w:rsid w:val="00973C4B"/>
    <w:rsid w:val="009741D9"/>
    <w:rsid w:val="00974383"/>
    <w:rsid w:val="009747A1"/>
    <w:rsid w:val="0097493E"/>
    <w:rsid w:val="00975284"/>
    <w:rsid w:val="009756B3"/>
    <w:rsid w:val="00975BF7"/>
    <w:rsid w:val="00975D01"/>
    <w:rsid w:val="00976545"/>
    <w:rsid w:val="00976B2F"/>
    <w:rsid w:val="00976CDD"/>
    <w:rsid w:val="00977B1A"/>
    <w:rsid w:val="00977F32"/>
    <w:rsid w:val="00980647"/>
    <w:rsid w:val="009806B8"/>
    <w:rsid w:val="0098091D"/>
    <w:rsid w:val="00981444"/>
    <w:rsid w:val="009819BC"/>
    <w:rsid w:val="00981AB7"/>
    <w:rsid w:val="00981B4A"/>
    <w:rsid w:val="00981CCA"/>
    <w:rsid w:val="00982D0E"/>
    <w:rsid w:val="00982DAC"/>
    <w:rsid w:val="00983003"/>
    <w:rsid w:val="00983D5F"/>
    <w:rsid w:val="00983E70"/>
    <w:rsid w:val="00984247"/>
    <w:rsid w:val="009843B2"/>
    <w:rsid w:val="00984531"/>
    <w:rsid w:val="009849F2"/>
    <w:rsid w:val="00985A2D"/>
    <w:rsid w:val="00985E61"/>
    <w:rsid w:val="009864B9"/>
    <w:rsid w:val="009868CC"/>
    <w:rsid w:val="009875B2"/>
    <w:rsid w:val="00990BD3"/>
    <w:rsid w:val="00990D92"/>
    <w:rsid w:val="009910A7"/>
    <w:rsid w:val="00991284"/>
    <w:rsid w:val="00991925"/>
    <w:rsid w:val="00991E10"/>
    <w:rsid w:val="00991E89"/>
    <w:rsid w:val="00991ECB"/>
    <w:rsid w:val="009921DF"/>
    <w:rsid w:val="00992267"/>
    <w:rsid w:val="00992FE8"/>
    <w:rsid w:val="00994354"/>
    <w:rsid w:val="0099477B"/>
    <w:rsid w:val="00995B14"/>
    <w:rsid w:val="00995B7D"/>
    <w:rsid w:val="00996274"/>
    <w:rsid w:val="009969E7"/>
    <w:rsid w:val="0099705C"/>
    <w:rsid w:val="009A12C8"/>
    <w:rsid w:val="009A1521"/>
    <w:rsid w:val="009A1C51"/>
    <w:rsid w:val="009A1CE2"/>
    <w:rsid w:val="009A20F1"/>
    <w:rsid w:val="009A21C9"/>
    <w:rsid w:val="009A29FE"/>
    <w:rsid w:val="009A2C3D"/>
    <w:rsid w:val="009A3520"/>
    <w:rsid w:val="009A441D"/>
    <w:rsid w:val="009A44E1"/>
    <w:rsid w:val="009A54DC"/>
    <w:rsid w:val="009A5BD0"/>
    <w:rsid w:val="009A621F"/>
    <w:rsid w:val="009A6293"/>
    <w:rsid w:val="009A6B07"/>
    <w:rsid w:val="009A6FD9"/>
    <w:rsid w:val="009A7707"/>
    <w:rsid w:val="009A7F29"/>
    <w:rsid w:val="009B0230"/>
    <w:rsid w:val="009B0888"/>
    <w:rsid w:val="009B0AA3"/>
    <w:rsid w:val="009B0B13"/>
    <w:rsid w:val="009B1931"/>
    <w:rsid w:val="009B1A46"/>
    <w:rsid w:val="009B2182"/>
    <w:rsid w:val="009B2931"/>
    <w:rsid w:val="009B3195"/>
    <w:rsid w:val="009B32E7"/>
    <w:rsid w:val="009B3355"/>
    <w:rsid w:val="009B3AAC"/>
    <w:rsid w:val="009B3E83"/>
    <w:rsid w:val="009B4632"/>
    <w:rsid w:val="009B4905"/>
    <w:rsid w:val="009B4980"/>
    <w:rsid w:val="009B4AE3"/>
    <w:rsid w:val="009B4D85"/>
    <w:rsid w:val="009B4E59"/>
    <w:rsid w:val="009B5044"/>
    <w:rsid w:val="009B5076"/>
    <w:rsid w:val="009B55F3"/>
    <w:rsid w:val="009B5CCC"/>
    <w:rsid w:val="009B5E74"/>
    <w:rsid w:val="009B6E06"/>
    <w:rsid w:val="009B6FE4"/>
    <w:rsid w:val="009B7AF0"/>
    <w:rsid w:val="009C01A5"/>
    <w:rsid w:val="009C09E7"/>
    <w:rsid w:val="009C0BEA"/>
    <w:rsid w:val="009C0F3E"/>
    <w:rsid w:val="009C109B"/>
    <w:rsid w:val="009C1506"/>
    <w:rsid w:val="009C2524"/>
    <w:rsid w:val="009C26C5"/>
    <w:rsid w:val="009C2705"/>
    <w:rsid w:val="009C2758"/>
    <w:rsid w:val="009C3A6A"/>
    <w:rsid w:val="009C3C53"/>
    <w:rsid w:val="009C3C62"/>
    <w:rsid w:val="009C431B"/>
    <w:rsid w:val="009C4640"/>
    <w:rsid w:val="009C47D5"/>
    <w:rsid w:val="009C481C"/>
    <w:rsid w:val="009C56A8"/>
    <w:rsid w:val="009C5862"/>
    <w:rsid w:val="009C5A6C"/>
    <w:rsid w:val="009C69E3"/>
    <w:rsid w:val="009C6B72"/>
    <w:rsid w:val="009C6D0F"/>
    <w:rsid w:val="009C6DA9"/>
    <w:rsid w:val="009C6ED9"/>
    <w:rsid w:val="009C74A3"/>
    <w:rsid w:val="009C7551"/>
    <w:rsid w:val="009C7737"/>
    <w:rsid w:val="009D06DD"/>
    <w:rsid w:val="009D0E8A"/>
    <w:rsid w:val="009D105C"/>
    <w:rsid w:val="009D1081"/>
    <w:rsid w:val="009D19E4"/>
    <w:rsid w:val="009D1EB1"/>
    <w:rsid w:val="009D2A88"/>
    <w:rsid w:val="009D2C52"/>
    <w:rsid w:val="009D2E88"/>
    <w:rsid w:val="009D3044"/>
    <w:rsid w:val="009D3574"/>
    <w:rsid w:val="009D3B53"/>
    <w:rsid w:val="009D4003"/>
    <w:rsid w:val="009D4A0F"/>
    <w:rsid w:val="009D4ACC"/>
    <w:rsid w:val="009D4B4D"/>
    <w:rsid w:val="009D55D3"/>
    <w:rsid w:val="009D55EA"/>
    <w:rsid w:val="009D5B84"/>
    <w:rsid w:val="009D5D54"/>
    <w:rsid w:val="009D5F3E"/>
    <w:rsid w:val="009D6450"/>
    <w:rsid w:val="009D6701"/>
    <w:rsid w:val="009D6F32"/>
    <w:rsid w:val="009D725B"/>
    <w:rsid w:val="009D762F"/>
    <w:rsid w:val="009D793B"/>
    <w:rsid w:val="009D7BA4"/>
    <w:rsid w:val="009D7EFC"/>
    <w:rsid w:val="009E023A"/>
    <w:rsid w:val="009E195D"/>
    <w:rsid w:val="009E1A56"/>
    <w:rsid w:val="009E1B2F"/>
    <w:rsid w:val="009E23D4"/>
    <w:rsid w:val="009E266F"/>
    <w:rsid w:val="009E2C0A"/>
    <w:rsid w:val="009E3E6D"/>
    <w:rsid w:val="009E412C"/>
    <w:rsid w:val="009E45F1"/>
    <w:rsid w:val="009E53E7"/>
    <w:rsid w:val="009E5534"/>
    <w:rsid w:val="009E5739"/>
    <w:rsid w:val="009E6052"/>
    <w:rsid w:val="009E6887"/>
    <w:rsid w:val="009E79A6"/>
    <w:rsid w:val="009E7B2B"/>
    <w:rsid w:val="009F0188"/>
    <w:rsid w:val="009F0F6F"/>
    <w:rsid w:val="009F132A"/>
    <w:rsid w:val="009F15A9"/>
    <w:rsid w:val="009F1E7C"/>
    <w:rsid w:val="009F229A"/>
    <w:rsid w:val="009F22B5"/>
    <w:rsid w:val="009F3239"/>
    <w:rsid w:val="009F3618"/>
    <w:rsid w:val="009F414D"/>
    <w:rsid w:val="009F41A2"/>
    <w:rsid w:val="009F4401"/>
    <w:rsid w:val="009F4740"/>
    <w:rsid w:val="009F48C8"/>
    <w:rsid w:val="009F4F9F"/>
    <w:rsid w:val="009F5ECF"/>
    <w:rsid w:val="009F6714"/>
    <w:rsid w:val="009F67D4"/>
    <w:rsid w:val="009F6AC0"/>
    <w:rsid w:val="009F6EF1"/>
    <w:rsid w:val="009F78B5"/>
    <w:rsid w:val="009F7B9D"/>
    <w:rsid w:val="00A0085A"/>
    <w:rsid w:val="00A009BE"/>
    <w:rsid w:val="00A00E0B"/>
    <w:rsid w:val="00A012FB"/>
    <w:rsid w:val="00A02160"/>
    <w:rsid w:val="00A0265C"/>
    <w:rsid w:val="00A03085"/>
    <w:rsid w:val="00A030FF"/>
    <w:rsid w:val="00A03289"/>
    <w:rsid w:val="00A038E7"/>
    <w:rsid w:val="00A03903"/>
    <w:rsid w:val="00A039A9"/>
    <w:rsid w:val="00A039C1"/>
    <w:rsid w:val="00A03E86"/>
    <w:rsid w:val="00A040B2"/>
    <w:rsid w:val="00A04AE8"/>
    <w:rsid w:val="00A055EC"/>
    <w:rsid w:val="00A05DC2"/>
    <w:rsid w:val="00A06ABB"/>
    <w:rsid w:val="00A070AB"/>
    <w:rsid w:val="00A07117"/>
    <w:rsid w:val="00A07552"/>
    <w:rsid w:val="00A10189"/>
    <w:rsid w:val="00A101EC"/>
    <w:rsid w:val="00A1034F"/>
    <w:rsid w:val="00A10581"/>
    <w:rsid w:val="00A107A5"/>
    <w:rsid w:val="00A1121B"/>
    <w:rsid w:val="00A11222"/>
    <w:rsid w:val="00A1174F"/>
    <w:rsid w:val="00A11A20"/>
    <w:rsid w:val="00A12D57"/>
    <w:rsid w:val="00A12D93"/>
    <w:rsid w:val="00A12E1B"/>
    <w:rsid w:val="00A12F0E"/>
    <w:rsid w:val="00A1333E"/>
    <w:rsid w:val="00A1380D"/>
    <w:rsid w:val="00A1430B"/>
    <w:rsid w:val="00A145D5"/>
    <w:rsid w:val="00A14C7A"/>
    <w:rsid w:val="00A15637"/>
    <w:rsid w:val="00A16419"/>
    <w:rsid w:val="00A16583"/>
    <w:rsid w:val="00A170CE"/>
    <w:rsid w:val="00A1733B"/>
    <w:rsid w:val="00A203AA"/>
    <w:rsid w:val="00A20478"/>
    <w:rsid w:val="00A20969"/>
    <w:rsid w:val="00A20C79"/>
    <w:rsid w:val="00A2115F"/>
    <w:rsid w:val="00A212A6"/>
    <w:rsid w:val="00A224EE"/>
    <w:rsid w:val="00A23100"/>
    <w:rsid w:val="00A235A4"/>
    <w:rsid w:val="00A23A1E"/>
    <w:rsid w:val="00A24003"/>
    <w:rsid w:val="00A24C75"/>
    <w:rsid w:val="00A25A65"/>
    <w:rsid w:val="00A26033"/>
    <w:rsid w:val="00A2635C"/>
    <w:rsid w:val="00A27149"/>
    <w:rsid w:val="00A27ABA"/>
    <w:rsid w:val="00A27C27"/>
    <w:rsid w:val="00A27C4A"/>
    <w:rsid w:val="00A27EE7"/>
    <w:rsid w:val="00A30CEE"/>
    <w:rsid w:val="00A31840"/>
    <w:rsid w:val="00A33DF0"/>
    <w:rsid w:val="00A34BBF"/>
    <w:rsid w:val="00A357BA"/>
    <w:rsid w:val="00A35EC5"/>
    <w:rsid w:val="00A36974"/>
    <w:rsid w:val="00A36C3D"/>
    <w:rsid w:val="00A37485"/>
    <w:rsid w:val="00A37BBD"/>
    <w:rsid w:val="00A37DDB"/>
    <w:rsid w:val="00A404ED"/>
    <w:rsid w:val="00A4052C"/>
    <w:rsid w:val="00A408CF"/>
    <w:rsid w:val="00A40973"/>
    <w:rsid w:val="00A414AD"/>
    <w:rsid w:val="00A414DA"/>
    <w:rsid w:val="00A42D39"/>
    <w:rsid w:val="00A43077"/>
    <w:rsid w:val="00A43B4A"/>
    <w:rsid w:val="00A43BFB"/>
    <w:rsid w:val="00A43C42"/>
    <w:rsid w:val="00A43FC2"/>
    <w:rsid w:val="00A4415D"/>
    <w:rsid w:val="00A44632"/>
    <w:rsid w:val="00A448F0"/>
    <w:rsid w:val="00A45803"/>
    <w:rsid w:val="00A46099"/>
    <w:rsid w:val="00A462F5"/>
    <w:rsid w:val="00A4649C"/>
    <w:rsid w:val="00A46DCB"/>
    <w:rsid w:val="00A47307"/>
    <w:rsid w:val="00A47683"/>
    <w:rsid w:val="00A4793B"/>
    <w:rsid w:val="00A47CA9"/>
    <w:rsid w:val="00A47D3F"/>
    <w:rsid w:val="00A50466"/>
    <w:rsid w:val="00A51245"/>
    <w:rsid w:val="00A513F2"/>
    <w:rsid w:val="00A5146F"/>
    <w:rsid w:val="00A52312"/>
    <w:rsid w:val="00A529AB"/>
    <w:rsid w:val="00A533A7"/>
    <w:rsid w:val="00A538B9"/>
    <w:rsid w:val="00A538C7"/>
    <w:rsid w:val="00A53B4A"/>
    <w:rsid w:val="00A53C2C"/>
    <w:rsid w:val="00A541C9"/>
    <w:rsid w:val="00A54268"/>
    <w:rsid w:val="00A54345"/>
    <w:rsid w:val="00A56439"/>
    <w:rsid w:val="00A56D42"/>
    <w:rsid w:val="00A57127"/>
    <w:rsid w:val="00A571FE"/>
    <w:rsid w:val="00A57547"/>
    <w:rsid w:val="00A576DE"/>
    <w:rsid w:val="00A5787A"/>
    <w:rsid w:val="00A579BF"/>
    <w:rsid w:val="00A57B3F"/>
    <w:rsid w:val="00A57C72"/>
    <w:rsid w:val="00A57D02"/>
    <w:rsid w:val="00A60029"/>
    <w:rsid w:val="00A60814"/>
    <w:rsid w:val="00A608CC"/>
    <w:rsid w:val="00A60D1D"/>
    <w:rsid w:val="00A60FD0"/>
    <w:rsid w:val="00A611B9"/>
    <w:rsid w:val="00A614C4"/>
    <w:rsid w:val="00A61BD3"/>
    <w:rsid w:val="00A6235E"/>
    <w:rsid w:val="00A62775"/>
    <w:rsid w:val="00A6292F"/>
    <w:rsid w:val="00A62B4E"/>
    <w:rsid w:val="00A62D09"/>
    <w:rsid w:val="00A630C5"/>
    <w:rsid w:val="00A63254"/>
    <w:rsid w:val="00A63413"/>
    <w:rsid w:val="00A639C2"/>
    <w:rsid w:val="00A639E4"/>
    <w:rsid w:val="00A63C54"/>
    <w:rsid w:val="00A64C23"/>
    <w:rsid w:val="00A64CF7"/>
    <w:rsid w:val="00A64E38"/>
    <w:rsid w:val="00A64F42"/>
    <w:rsid w:val="00A65120"/>
    <w:rsid w:val="00A65588"/>
    <w:rsid w:val="00A655DA"/>
    <w:rsid w:val="00A66229"/>
    <w:rsid w:val="00A6693A"/>
    <w:rsid w:val="00A66A94"/>
    <w:rsid w:val="00A67976"/>
    <w:rsid w:val="00A67E5D"/>
    <w:rsid w:val="00A70309"/>
    <w:rsid w:val="00A703BF"/>
    <w:rsid w:val="00A7047D"/>
    <w:rsid w:val="00A70B03"/>
    <w:rsid w:val="00A70EB3"/>
    <w:rsid w:val="00A7125D"/>
    <w:rsid w:val="00A712DB"/>
    <w:rsid w:val="00A71611"/>
    <w:rsid w:val="00A7182F"/>
    <w:rsid w:val="00A71B16"/>
    <w:rsid w:val="00A71ED3"/>
    <w:rsid w:val="00A72298"/>
    <w:rsid w:val="00A72CE8"/>
    <w:rsid w:val="00A7362E"/>
    <w:rsid w:val="00A73C6D"/>
    <w:rsid w:val="00A73EC4"/>
    <w:rsid w:val="00A7405E"/>
    <w:rsid w:val="00A74375"/>
    <w:rsid w:val="00A74AFF"/>
    <w:rsid w:val="00A74ED0"/>
    <w:rsid w:val="00A75D6E"/>
    <w:rsid w:val="00A768EB"/>
    <w:rsid w:val="00A76A57"/>
    <w:rsid w:val="00A76F54"/>
    <w:rsid w:val="00A77B44"/>
    <w:rsid w:val="00A8059E"/>
    <w:rsid w:val="00A80832"/>
    <w:rsid w:val="00A80873"/>
    <w:rsid w:val="00A80B6C"/>
    <w:rsid w:val="00A80E27"/>
    <w:rsid w:val="00A81657"/>
    <w:rsid w:val="00A81661"/>
    <w:rsid w:val="00A81F74"/>
    <w:rsid w:val="00A81FB7"/>
    <w:rsid w:val="00A81FBE"/>
    <w:rsid w:val="00A824C9"/>
    <w:rsid w:val="00A82512"/>
    <w:rsid w:val="00A827EC"/>
    <w:rsid w:val="00A83A6D"/>
    <w:rsid w:val="00A83B0D"/>
    <w:rsid w:val="00A83DD9"/>
    <w:rsid w:val="00A8404E"/>
    <w:rsid w:val="00A84091"/>
    <w:rsid w:val="00A8410C"/>
    <w:rsid w:val="00A8431F"/>
    <w:rsid w:val="00A843FC"/>
    <w:rsid w:val="00A8461F"/>
    <w:rsid w:val="00A84C28"/>
    <w:rsid w:val="00A84E98"/>
    <w:rsid w:val="00A853C2"/>
    <w:rsid w:val="00A857F8"/>
    <w:rsid w:val="00A86110"/>
    <w:rsid w:val="00A861EA"/>
    <w:rsid w:val="00A871BB"/>
    <w:rsid w:val="00A872E8"/>
    <w:rsid w:val="00A87A0C"/>
    <w:rsid w:val="00A87AD6"/>
    <w:rsid w:val="00A87FB2"/>
    <w:rsid w:val="00A9025C"/>
    <w:rsid w:val="00A90560"/>
    <w:rsid w:val="00A908BD"/>
    <w:rsid w:val="00A90F6E"/>
    <w:rsid w:val="00A91147"/>
    <w:rsid w:val="00A91407"/>
    <w:rsid w:val="00A919FD"/>
    <w:rsid w:val="00A91C4A"/>
    <w:rsid w:val="00A91CB4"/>
    <w:rsid w:val="00A9207A"/>
    <w:rsid w:val="00A92158"/>
    <w:rsid w:val="00A9241E"/>
    <w:rsid w:val="00A92780"/>
    <w:rsid w:val="00A933E1"/>
    <w:rsid w:val="00A935A6"/>
    <w:rsid w:val="00A9423E"/>
    <w:rsid w:val="00A95258"/>
    <w:rsid w:val="00A95461"/>
    <w:rsid w:val="00A9548C"/>
    <w:rsid w:val="00A95537"/>
    <w:rsid w:val="00A9558C"/>
    <w:rsid w:val="00A95DEC"/>
    <w:rsid w:val="00A965E6"/>
    <w:rsid w:val="00A967B3"/>
    <w:rsid w:val="00A96EC4"/>
    <w:rsid w:val="00A97252"/>
    <w:rsid w:val="00A972F1"/>
    <w:rsid w:val="00A97754"/>
    <w:rsid w:val="00A97893"/>
    <w:rsid w:val="00A978F4"/>
    <w:rsid w:val="00A97AD6"/>
    <w:rsid w:val="00A97ECB"/>
    <w:rsid w:val="00AA020E"/>
    <w:rsid w:val="00AA128B"/>
    <w:rsid w:val="00AA12C8"/>
    <w:rsid w:val="00AA1339"/>
    <w:rsid w:val="00AA176A"/>
    <w:rsid w:val="00AA1C3A"/>
    <w:rsid w:val="00AA1EF4"/>
    <w:rsid w:val="00AA1F15"/>
    <w:rsid w:val="00AA22FA"/>
    <w:rsid w:val="00AA2843"/>
    <w:rsid w:val="00AA2881"/>
    <w:rsid w:val="00AA2FBB"/>
    <w:rsid w:val="00AA3028"/>
    <w:rsid w:val="00AA36C9"/>
    <w:rsid w:val="00AA3A90"/>
    <w:rsid w:val="00AA3C5A"/>
    <w:rsid w:val="00AA3CCE"/>
    <w:rsid w:val="00AA4383"/>
    <w:rsid w:val="00AA438A"/>
    <w:rsid w:val="00AA4478"/>
    <w:rsid w:val="00AA4A02"/>
    <w:rsid w:val="00AA53E2"/>
    <w:rsid w:val="00AA545F"/>
    <w:rsid w:val="00AA557C"/>
    <w:rsid w:val="00AA6A5E"/>
    <w:rsid w:val="00AA75CD"/>
    <w:rsid w:val="00AA760F"/>
    <w:rsid w:val="00AA772C"/>
    <w:rsid w:val="00AA7ADC"/>
    <w:rsid w:val="00AA7AF1"/>
    <w:rsid w:val="00AA7D2B"/>
    <w:rsid w:val="00AA7E8C"/>
    <w:rsid w:val="00AA7EBE"/>
    <w:rsid w:val="00AB0730"/>
    <w:rsid w:val="00AB0779"/>
    <w:rsid w:val="00AB0BBB"/>
    <w:rsid w:val="00AB0FEC"/>
    <w:rsid w:val="00AB22A7"/>
    <w:rsid w:val="00AB2415"/>
    <w:rsid w:val="00AB2D13"/>
    <w:rsid w:val="00AB2E6F"/>
    <w:rsid w:val="00AB3150"/>
    <w:rsid w:val="00AB323D"/>
    <w:rsid w:val="00AB328C"/>
    <w:rsid w:val="00AB368D"/>
    <w:rsid w:val="00AB39A2"/>
    <w:rsid w:val="00AB4AC2"/>
    <w:rsid w:val="00AB4D29"/>
    <w:rsid w:val="00AB4F8A"/>
    <w:rsid w:val="00AB5AFD"/>
    <w:rsid w:val="00AB6709"/>
    <w:rsid w:val="00AB73FF"/>
    <w:rsid w:val="00AC022E"/>
    <w:rsid w:val="00AC03FE"/>
    <w:rsid w:val="00AC1397"/>
    <w:rsid w:val="00AC1702"/>
    <w:rsid w:val="00AC1A22"/>
    <w:rsid w:val="00AC29A9"/>
    <w:rsid w:val="00AC2BA0"/>
    <w:rsid w:val="00AC2BFC"/>
    <w:rsid w:val="00AC3370"/>
    <w:rsid w:val="00AC33D4"/>
    <w:rsid w:val="00AC359E"/>
    <w:rsid w:val="00AC3748"/>
    <w:rsid w:val="00AC3750"/>
    <w:rsid w:val="00AC3866"/>
    <w:rsid w:val="00AC386A"/>
    <w:rsid w:val="00AC4655"/>
    <w:rsid w:val="00AC4688"/>
    <w:rsid w:val="00AC4888"/>
    <w:rsid w:val="00AC4BFC"/>
    <w:rsid w:val="00AC507B"/>
    <w:rsid w:val="00AC5089"/>
    <w:rsid w:val="00AC5DCF"/>
    <w:rsid w:val="00AC5E57"/>
    <w:rsid w:val="00AC61E9"/>
    <w:rsid w:val="00AC7954"/>
    <w:rsid w:val="00AC7F46"/>
    <w:rsid w:val="00AD0170"/>
    <w:rsid w:val="00AD01AE"/>
    <w:rsid w:val="00AD076B"/>
    <w:rsid w:val="00AD0850"/>
    <w:rsid w:val="00AD0BC2"/>
    <w:rsid w:val="00AD1520"/>
    <w:rsid w:val="00AD1FC7"/>
    <w:rsid w:val="00AD23BB"/>
    <w:rsid w:val="00AD248A"/>
    <w:rsid w:val="00AD24E7"/>
    <w:rsid w:val="00AD26E9"/>
    <w:rsid w:val="00AD2742"/>
    <w:rsid w:val="00AD346F"/>
    <w:rsid w:val="00AD39BE"/>
    <w:rsid w:val="00AD4187"/>
    <w:rsid w:val="00AD44C5"/>
    <w:rsid w:val="00AD5158"/>
    <w:rsid w:val="00AD572A"/>
    <w:rsid w:val="00AD6952"/>
    <w:rsid w:val="00AD6CFD"/>
    <w:rsid w:val="00AD72F7"/>
    <w:rsid w:val="00AD7697"/>
    <w:rsid w:val="00AD7CE1"/>
    <w:rsid w:val="00AD7DCF"/>
    <w:rsid w:val="00AE038B"/>
    <w:rsid w:val="00AE0786"/>
    <w:rsid w:val="00AE09F8"/>
    <w:rsid w:val="00AE0BF7"/>
    <w:rsid w:val="00AE0CCC"/>
    <w:rsid w:val="00AE0ED4"/>
    <w:rsid w:val="00AE15F5"/>
    <w:rsid w:val="00AE172F"/>
    <w:rsid w:val="00AE278A"/>
    <w:rsid w:val="00AE2885"/>
    <w:rsid w:val="00AE2905"/>
    <w:rsid w:val="00AE29AA"/>
    <w:rsid w:val="00AE2ADE"/>
    <w:rsid w:val="00AE357A"/>
    <w:rsid w:val="00AE38D3"/>
    <w:rsid w:val="00AE478B"/>
    <w:rsid w:val="00AE48EE"/>
    <w:rsid w:val="00AE4AE5"/>
    <w:rsid w:val="00AE4B5F"/>
    <w:rsid w:val="00AE4C6E"/>
    <w:rsid w:val="00AE5585"/>
    <w:rsid w:val="00AE57B6"/>
    <w:rsid w:val="00AE58E0"/>
    <w:rsid w:val="00AE5C1A"/>
    <w:rsid w:val="00AE5E0E"/>
    <w:rsid w:val="00AE6473"/>
    <w:rsid w:val="00AE6796"/>
    <w:rsid w:val="00AE74F6"/>
    <w:rsid w:val="00AE7756"/>
    <w:rsid w:val="00AE7895"/>
    <w:rsid w:val="00AE7927"/>
    <w:rsid w:val="00AE79D6"/>
    <w:rsid w:val="00AF061F"/>
    <w:rsid w:val="00AF06E8"/>
    <w:rsid w:val="00AF10C0"/>
    <w:rsid w:val="00AF10D7"/>
    <w:rsid w:val="00AF1788"/>
    <w:rsid w:val="00AF3221"/>
    <w:rsid w:val="00AF32ED"/>
    <w:rsid w:val="00AF38AA"/>
    <w:rsid w:val="00AF3F5A"/>
    <w:rsid w:val="00AF4079"/>
    <w:rsid w:val="00AF4544"/>
    <w:rsid w:val="00AF4977"/>
    <w:rsid w:val="00AF5765"/>
    <w:rsid w:val="00AF58FB"/>
    <w:rsid w:val="00AF5EB3"/>
    <w:rsid w:val="00AF7171"/>
    <w:rsid w:val="00AF7531"/>
    <w:rsid w:val="00AF7580"/>
    <w:rsid w:val="00AF7C83"/>
    <w:rsid w:val="00B0054D"/>
    <w:rsid w:val="00B0125F"/>
    <w:rsid w:val="00B01552"/>
    <w:rsid w:val="00B017F7"/>
    <w:rsid w:val="00B01E31"/>
    <w:rsid w:val="00B022A8"/>
    <w:rsid w:val="00B022FE"/>
    <w:rsid w:val="00B02C93"/>
    <w:rsid w:val="00B03226"/>
    <w:rsid w:val="00B03A5A"/>
    <w:rsid w:val="00B041B6"/>
    <w:rsid w:val="00B048F1"/>
    <w:rsid w:val="00B04EFD"/>
    <w:rsid w:val="00B053B6"/>
    <w:rsid w:val="00B05739"/>
    <w:rsid w:val="00B05E8F"/>
    <w:rsid w:val="00B05F4E"/>
    <w:rsid w:val="00B06067"/>
    <w:rsid w:val="00B068B4"/>
    <w:rsid w:val="00B06C29"/>
    <w:rsid w:val="00B06C73"/>
    <w:rsid w:val="00B0768B"/>
    <w:rsid w:val="00B07788"/>
    <w:rsid w:val="00B07F14"/>
    <w:rsid w:val="00B10893"/>
    <w:rsid w:val="00B1092E"/>
    <w:rsid w:val="00B10F30"/>
    <w:rsid w:val="00B1178A"/>
    <w:rsid w:val="00B11935"/>
    <w:rsid w:val="00B11E84"/>
    <w:rsid w:val="00B132B7"/>
    <w:rsid w:val="00B13452"/>
    <w:rsid w:val="00B134B0"/>
    <w:rsid w:val="00B13ABD"/>
    <w:rsid w:val="00B13B64"/>
    <w:rsid w:val="00B13BE8"/>
    <w:rsid w:val="00B13DA9"/>
    <w:rsid w:val="00B13F9F"/>
    <w:rsid w:val="00B141DC"/>
    <w:rsid w:val="00B14B21"/>
    <w:rsid w:val="00B153C5"/>
    <w:rsid w:val="00B15522"/>
    <w:rsid w:val="00B16613"/>
    <w:rsid w:val="00B166AE"/>
    <w:rsid w:val="00B1675D"/>
    <w:rsid w:val="00B16E39"/>
    <w:rsid w:val="00B174C4"/>
    <w:rsid w:val="00B17808"/>
    <w:rsid w:val="00B17910"/>
    <w:rsid w:val="00B17D39"/>
    <w:rsid w:val="00B20101"/>
    <w:rsid w:val="00B20571"/>
    <w:rsid w:val="00B20B52"/>
    <w:rsid w:val="00B2221F"/>
    <w:rsid w:val="00B236FA"/>
    <w:rsid w:val="00B23A63"/>
    <w:rsid w:val="00B24C40"/>
    <w:rsid w:val="00B24F03"/>
    <w:rsid w:val="00B24F08"/>
    <w:rsid w:val="00B2508A"/>
    <w:rsid w:val="00B2581A"/>
    <w:rsid w:val="00B268A8"/>
    <w:rsid w:val="00B26FFA"/>
    <w:rsid w:val="00B276DF"/>
    <w:rsid w:val="00B27CFD"/>
    <w:rsid w:val="00B27D62"/>
    <w:rsid w:val="00B30DA9"/>
    <w:rsid w:val="00B30E42"/>
    <w:rsid w:val="00B319A6"/>
    <w:rsid w:val="00B31AA4"/>
    <w:rsid w:val="00B3219A"/>
    <w:rsid w:val="00B321DE"/>
    <w:rsid w:val="00B3258B"/>
    <w:rsid w:val="00B3266C"/>
    <w:rsid w:val="00B330F4"/>
    <w:rsid w:val="00B3322F"/>
    <w:rsid w:val="00B336F1"/>
    <w:rsid w:val="00B3384C"/>
    <w:rsid w:val="00B33C1B"/>
    <w:rsid w:val="00B3436C"/>
    <w:rsid w:val="00B3469B"/>
    <w:rsid w:val="00B348DC"/>
    <w:rsid w:val="00B34B29"/>
    <w:rsid w:val="00B34C16"/>
    <w:rsid w:val="00B351DA"/>
    <w:rsid w:val="00B35E67"/>
    <w:rsid w:val="00B36615"/>
    <w:rsid w:val="00B36902"/>
    <w:rsid w:val="00B36BC1"/>
    <w:rsid w:val="00B372F5"/>
    <w:rsid w:val="00B37A7F"/>
    <w:rsid w:val="00B37BB4"/>
    <w:rsid w:val="00B4129A"/>
    <w:rsid w:val="00B417BE"/>
    <w:rsid w:val="00B417FD"/>
    <w:rsid w:val="00B41D75"/>
    <w:rsid w:val="00B4219B"/>
    <w:rsid w:val="00B42413"/>
    <w:rsid w:val="00B425C1"/>
    <w:rsid w:val="00B42C50"/>
    <w:rsid w:val="00B42D37"/>
    <w:rsid w:val="00B42DAC"/>
    <w:rsid w:val="00B4301D"/>
    <w:rsid w:val="00B435DD"/>
    <w:rsid w:val="00B43A80"/>
    <w:rsid w:val="00B43B85"/>
    <w:rsid w:val="00B43C74"/>
    <w:rsid w:val="00B43E07"/>
    <w:rsid w:val="00B43F33"/>
    <w:rsid w:val="00B44087"/>
    <w:rsid w:val="00B44EAD"/>
    <w:rsid w:val="00B4519F"/>
    <w:rsid w:val="00B45355"/>
    <w:rsid w:val="00B45DED"/>
    <w:rsid w:val="00B46648"/>
    <w:rsid w:val="00B46D6F"/>
    <w:rsid w:val="00B47186"/>
    <w:rsid w:val="00B47FED"/>
    <w:rsid w:val="00B50B19"/>
    <w:rsid w:val="00B50D31"/>
    <w:rsid w:val="00B50E71"/>
    <w:rsid w:val="00B522B0"/>
    <w:rsid w:val="00B524CA"/>
    <w:rsid w:val="00B52851"/>
    <w:rsid w:val="00B52F5A"/>
    <w:rsid w:val="00B53AC1"/>
    <w:rsid w:val="00B53D8C"/>
    <w:rsid w:val="00B53EE8"/>
    <w:rsid w:val="00B5416A"/>
    <w:rsid w:val="00B5456A"/>
    <w:rsid w:val="00B5476D"/>
    <w:rsid w:val="00B54C8B"/>
    <w:rsid w:val="00B5524E"/>
    <w:rsid w:val="00B56654"/>
    <w:rsid w:val="00B56940"/>
    <w:rsid w:val="00B57171"/>
    <w:rsid w:val="00B5781C"/>
    <w:rsid w:val="00B578F5"/>
    <w:rsid w:val="00B57A95"/>
    <w:rsid w:val="00B57CFF"/>
    <w:rsid w:val="00B60173"/>
    <w:rsid w:val="00B603C6"/>
    <w:rsid w:val="00B60912"/>
    <w:rsid w:val="00B61041"/>
    <w:rsid w:val="00B613CA"/>
    <w:rsid w:val="00B614C6"/>
    <w:rsid w:val="00B626B6"/>
    <w:rsid w:val="00B629D5"/>
    <w:rsid w:val="00B62C89"/>
    <w:rsid w:val="00B6334A"/>
    <w:rsid w:val="00B642D8"/>
    <w:rsid w:val="00B643BC"/>
    <w:rsid w:val="00B64A7B"/>
    <w:rsid w:val="00B64C8F"/>
    <w:rsid w:val="00B65017"/>
    <w:rsid w:val="00B652E1"/>
    <w:rsid w:val="00B6562F"/>
    <w:rsid w:val="00B65B4F"/>
    <w:rsid w:val="00B65D7C"/>
    <w:rsid w:val="00B65E3E"/>
    <w:rsid w:val="00B661D2"/>
    <w:rsid w:val="00B6633E"/>
    <w:rsid w:val="00B6676D"/>
    <w:rsid w:val="00B66C4A"/>
    <w:rsid w:val="00B67265"/>
    <w:rsid w:val="00B67AA2"/>
    <w:rsid w:val="00B67D25"/>
    <w:rsid w:val="00B703A1"/>
    <w:rsid w:val="00B70CCE"/>
    <w:rsid w:val="00B70EF7"/>
    <w:rsid w:val="00B70FC3"/>
    <w:rsid w:val="00B71278"/>
    <w:rsid w:val="00B7167C"/>
    <w:rsid w:val="00B716C5"/>
    <w:rsid w:val="00B71900"/>
    <w:rsid w:val="00B71F5A"/>
    <w:rsid w:val="00B72B55"/>
    <w:rsid w:val="00B73B24"/>
    <w:rsid w:val="00B744D6"/>
    <w:rsid w:val="00B74BFB"/>
    <w:rsid w:val="00B74DB9"/>
    <w:rsid w:val="00B74FC8"/>
    <w:rsid w:val="00B750AE"/>
    <w:rsid w:val="00B75573"/>
    <w:rsid w:val="00B7604B"/>
    <w:rsid w:val="00B76426"/>
    <w:rsid w:val="00B77BCD"/>
    <w:rsid w:val="00B8106C"/>
    <w:rsid w:val="00B810D2"/>
    <w:rsid w:val="00B811CA"/>
    <w:rsid w:val="00B81514"/>
    <w:rsid w:val="00B8160C"/>
    <w:rsid w:val="00B81978"/>
    <w:rsid w:val="00B81D85"/>
    <w:rsid w:val="00B822C4"/>
    <w:rsid w:val="00B83076"/>
    <w:rsid w:val="00B8365D"/>
    <w:rsid w:val="00B83BE3"/>
    <w:rsid w:val="00B83CBE"/>
    <w:rsid w:val="00B844FD"/>
    <w:rsid w:val="00B84ABF"/>
    <w:rsid w:val="00B84B72"/>
    <w:rsid w:val="00B850D5"/>
    <w:rsid w:val="00B850E6"/>
    <w:rsid w:val="00B854BF"/>
    <w:rsid w:val="00B85930"/>
    <w:rsid w:val="00B85F24"/>
    <w:rsid w:val="00B862F9"/>
    <w:rsid w:val="00B879A5"/>
    <w:rsid w:val="00B9003C"/>
    <w:rsid w:val="00B905A1"/>
    <w:rsid w:val="00B907EF"/>
    <w:rsid w:val="00B91CC8"/>
    <w:rsid w:val="00B9253E"/>
    <w:rsid w:val="00B925DB"/>
    <w:rsid w:val="00B927A2"/>
    <w:rsid w:val="00B9298F"/>
    <w:rsid w:val="00B92B5F"/>
    <w:rsid w:val="00B936FD"/>
    <w:rsid w:val="00B94175"/>
    <w:rsid w:val="00B941B4"/>
    <w:rsid w:val="00B94863"/>
    <w:rsid w:val="00B948E4"/>
    <w:rsid w:val="00B95B91"/>
    <w:rsid w:val="00B95FFD"/>
    <w:rsid w:val="00B96C33"/>
    <w:rsid w:val="00B96C35"/>
    <w:rsid w:val="00B973A2"/>
    <w:rsid w:val="00BA04A4"/>
    <w:rsid w:val="00BA07F5"/>
    <w:rsid w:val="00BA0CBF"/>
    <w:rsid w:val="00BA0FAF"/>
    <w:rsid w:val="00BA113E"/>
    <w:rsid w:val="00BA1324"/>
    <w:rsid w:val="00BA143F"/>
    <w:rsid w:val="00BA1740"/>
    <w:rsid w:val="00BA1949"/>
    <w:rsid w:val="00BA280E"/>
    <w:rsid w:val="00BA2D1D"/>
    <w:rsid w:val="00BA2E3E"/>
    <w:rsid w:val="00BA4293"/>
    <w:rsid w:val="00BA47D3"/>
    <w:rsid w:val="00BA5219"/>
    <w:rsid w:val="00BA5337"/>
    <w:rsid w:val="00BA54FB"/>
    <w:rsid w:val="00BA5566"/>
    <w:rsid w:val="00BA57B5"/>
    <w:rsid w:val="00BA59A3"/>
    <w:rsid w:val="00BA5C97"/>
    <w:rsid w:val="00BA65A6"/>
    <w:rsid w:val="00BA6710"/>
    <w:rsid w:val="00BA6E9C"/>
    <w:rsid w:val="00BA701D"/>
    <w:rsid w:val="00BA713B"/>
    <w:rsid w:val="00BA7E29"/>
    <w:rsid w:val="00BA7FBD"/>
    <w:rsid w:val="00BB022F"/>
    <w:rsid w:val="00BB04B4"/>
    <w:rsid w:val="00BB075A"/>
    <w:rsid w:val="00BB0C2B"/>
    <w:rsid w:val="00BB0EA5"/>
    <w:rsid w:val="00BB1246"/>
    <w:rsid w:val="00BB1271"/>
    <w:rsid w:val="00BB1447"/>
    <w:rsid w:val="00BB15E9"/>
    <w:rsid w:val="00BB168D"/>
    <w:rsid w:val="00BB2209"/>
    <w:rsid w:val="00BB263F"/>
    <w:rsid w:val="00BB2A04"/>
    <w:rsid w:val="00BB2B41"/>
    <w:rsid w:val="00BB332F"/>
    <w:rsid w:val="00BB344D"/>
    <w:rsid w:val="00BB3559"/>
    <w:rsid w:val="00BB4945"/>
    <w:rsid w:val="00BB5385"/>
    <w:rsid w:val="00BB5587"/>
    <w:rsid w:val="00BB56A7"/>
    <w:rsid w:val="00BB5DD7"/>
    <w:rsid w:val="00BB6266"/>
    <w:rsid w:val="00BB64EC"/>
    <w:rsid w:val="00BB65F8"/>
    <w:rsid w:val="00BB6AB0"/>
    <w:rsid w:val="00BB6C18"/>
    <w:rsid w:val="00BB7EF6"/>
    <w:rsid w:val="00BC070C"/>
    <w:rsid w:val="00BC0E81"/>
    <w:rsid w:val="00BC100D"/>
    <w:rsid w:val="00BC1658"/>
    <w:rsid w:val="00BC201E"/>
    <w:rsid w:val="00BC2209"/>
    <w:rsid w:val="00BC2625"/>
    <w:rsid w:val="00BC2B1A"/>
    <w:rsid w:val="00BC378A"/>
    <w:rsid w:val="00BC3B3F"/>
    <w:rsid w:val="00BC3E28"/>
    <w:rsid w:val="00BC4440"/>
    <w:rsid w:val="00BC48D0"/>
    <w:rsid w:val="00BC4B56"/>
    <w:rsid w:val="00BC511F"/>
    <w:rsid w:val="00BC5311"/>
    <w:rsid w:val="00BC5539"/>
    <w:rsid w:val="00BC5C8A"/>
    <w:rsid w:val="00BC5CD8"/>
    <w:rsid w:val="00BC5D94"/>
    <w:rsid w:val="00BC6007"/>
    <w:rsid w:val="00BC606D"/>
    <w:rsid w:val="00BC6213"/>
    <w:rsid w:val="00BC691C"/>
    <w:rsid w:val="00BC6F32"/>
    <w:rsid w:val="00BC6F6B"/>
    <w:rsid w:val="00BC7048"/>
    <w:rsid w:val="00BC7AF8"/>
    <w:rsid w:val="00BC7CCA"/>
    <w:rsid w:val="00BD01C5"/>
    <w:rsid w:val="00BD0BCA"/>
    <w:rsid w:val="00BD0C93"/>
    <w:rsid w:val="00BD1170"/>
    <w:rsid w:val="00BD199A"/>
    <w:rsid w:val="00BD1C51"/>
    <w:rsid w:val="00BD1CD4"/>
    <w:rsid w:val="00BD2079"/>
    <w:rsid w:val="00BD2586"/>
    <w:rsid w:val="00BD2F3A"/>
    <w:rsid w:val="00BD3101"/>
    <w:rsid w:val="00BD33D0"/>
    <w:rsid w:val="00BD3BD4"/>
    <w:rsid w:val="00BD5393"/>
    <w:rsid w:val="00BD548F"/>
    <w:rsid w:val="00BD5524"/>
    <w:rsid w:val="00BD6269"/>
    <w:rsid w:val="00BD69D7"/>
    <w:rsid w:val="00BE07DB"/>
    <w:rsid w:val="00BE09B0"/>
    <w:rsid w:val="00BE0BBB"/>
    <w:rsid w:val="00BE10B1"/>
    <w:rsid w:val="00BE1A14"/>
    <w:rsid w:val="00BE1B5E"/>
    <w:rsid w:val="00BE1F10"/>
    <w:rsid w:val="00BE277C"/>
    <w:rsid w:val="00BE2964"/>
    <w:rsid w:val="00BE2A66"/>
    <w:rsid w:val="00BE2CE4"/>
    <w:rsid w:val="00BE2CF8"/>
    <w:rsid w:val="00BE3B84"/>
    <w:rsid w:val="00BE453F"/>
    <w:rsid w:val="00BE4616"/>
    <w:rsid w:val="00BE4C02"/>
    <w:rsid w:val="00BE4F4E"/>
    <w:rsid w:val="00BE50C2"/>
    <w:rsid w:val="00BE57FC"/>
    <w:rsid w:val="00BE5C65"/>
    <w:rsid w:val="00BE61CD"/>
    <w:rsid w:val="00BE6294"/>
    <w:rsid w:val="00BE663A"/>
    <w:rsid w:val="00BE6CB1"/>
    <w:rsid w:val="00BE6EB3"/>
    <w:rsid w:val="00BE7037"/>
    <w:rsid w:val="00BE7904"/>
    <w:rsid w:val="00BE79FD"/>
    <w:rsid w:val="00BE7F88"/>
    <w:rsid w:val="00BF034F"/>
    <w:rsid w:val="00BF0A60"/>
    <w:rsid w:val="00BF0CB6"/>
    <w:rsid w:val="00BF118A"/>
    <w:rsid w:val="00BF2F1A"/>
    <w:rsid w:val="00BF2F3C"/>
    <w:rsid w:val="00BF30B5"/>
    <w:rsid w:val="00BF3DE6"/>
    <w:rsid w:val="00BF3E9F"/>
    <w:rsid w:val="00BF400D"/>
    <w:rsid w:val="00BF404E"/>
    <w:rsid w:val="00BF46C1"/>
    <w:rsid w:val="00BF4712"/>
    <w:rsid w:val="00BF496F"/>
    <w:rsid w:val="00BF5217"/>
    <w:rsid w:val="00BF5C1A"/>
    <w:rsid w:val="00BF5D00"/>
    <w:rsid w:val="00BF6763"/>
    <w:rsid w:val="00BF6A17"/>
    <w:rsid w:val="00BF6BCA"/>
    <w:rsid w:val="00BF71CC"/>
    <w:rsid w:val="00BF7D6E"/>
    <w:rsid w:val="00C0012C"/>
    <w:rsid w:val="00C0065B"/>
    <w:rsid w:val="00C01CDA"/>
    <w:rsid w:val="00C02746"/>
    <w:rsid w:val="00C02A5E"/>
    <w:rsid w:val="00C02DCD"/>
    <w:rsid w:val="00C0324A"/>
    <w:rsid w:val="00C032C2"/>
    <w:rsid w:val="00C03337"/>
    <w:rsid w:val="00C038EF"/>
    <w:rsid w:val="00C03C4B"/>
    <w:rsid w:val="00C0558E"/>
    <w:rsid w:val="00C0573F"/>
    <w:rsid w:val="00C06372"/>
    <w:rsid w:val="00C064D6"/>
    <w:rsid w:val="00C0674E"/>
    <w:rsid w:val="00C0677D"/>
    <w:rsid w:val="00C06A63"/>
    <w:rsid w:val="00C101A2"/>
    <w:rsid w:val="00C10317"/>
    <w:rsid w:val="00C110F5"/>
    <w:rsid w:val="00C1131F"/>
    <w:rsid w:val="00C11D94"/>
    <w:rsid w:val="00C122C4"/>
    <w:rsid w:val="00C12C0F"/>
    <w:rsid w:val="00C12D06"/>
    <w:rsid w:val="00C12FDC"/>
    <w:rsid w:val="00C13A10"/>
    <w:rsid w:val="00C13E05"/>
    <w:rsid w:val="00C141CF"/>
    <w:rsid w:val="00C146D1"/>
    <w:rsid w:val="00C14825"/>
    <w:rsid w:val="00C1483E"/>
    <w:rsid w:val="00C15248"/>
    <w:rsid w:val="00C15533"/>
    <w:rsid w:val="00C15673"/>
    <w:rsid w:val="00C15AEC"/>
    <w:rsid w:val="00C15CD6"/>
    <w:rsid w:val="00C161F0"/>
    <w:rsid w:val="00C16569"/>
    <w:rsid w:val="00C165E0"/>
    <w:rsid w:val="00C173C8"/>
    <w:rsid w:val="00C17686"/>
    <w:rsid w:val="00C1791F"/>
    <w:rsid w:val="00C17D82"/>
    <w:rsid w:val="00C20F4D"/>
    <w:rsid w:val="00C21305"/>
    <w:rsid w:val="00C21B2B"/>
    <w:rsid w:val="00C21DA3"/>
    <w:rsid w:val="00C226EE"/>
    <w:rsid w:val="00C22C40"/>
    <w:rsid w:val="00C23182"/>
    <w:rsid w:val="00C24226"/>
    <w:rsid w:val="00C24429"/>
    <w:rsid w:val="00C245CF"/>
    <w:rsid w:val="00C2473C"/>
    <w:rsid w:val="00C248AE"/>
    <w:rsid w:val="00C24D8B"/>
    <w:rsid w:val="00C25049"/>
    <w:rsid w:val="00C2518B"/>
    <w:rsid w:val="00C253A4"/>
    <w:rsid w:val="00C2551D"/>
    <w:rsid w:val="00C25A8B"/>
    <w:rsid w:val="00C26E1F"/>
    <w:rsid w:val="00C2773C"/>
    <w:rsid w:val="00C2788C"/>
    <w:rsid w:val="00C27DB9"/>
    <w:rsid w:val="00C30283"/>
    <w:rsid w:val="00C303A1"/>
    <w:rsid w:val="00C3148E"/>
    <w:rsid w:val="00C326A4"/>
    <w:rsid w:val="00C335C2"/>
    <w:rsid w:val="00C3366F"/>
    <w:rsid w:val="00C34523"/>
    <w:rsid w:val="00C34B33"/>
    <w:rsid w:val="00C34F9B"/>
    <w:rsid w:val="00C350BB"/>
    <w:rsid w:val="00C35865"/>
    <w:rsid w:val="00C35DF3"/>
    <w:rsid w:val="00C36236"/>
    <w:rsid w:val="00C36863"/>
    <w:rsid w:val="00C36960"/>
    <w:rsid w:val="00C36C1D"/>
    <w:rsid w:val="00C36D7B"/>
    <w:rsid w:val="00C37193"/>
    <w:rsid w:val="00C372CD"/>
    <w:rsid w:val="00C377BF"/>
    <w:rsid w:val="00C40281"/>
    <w:rsid w:val="00C404D5"/>
    <w:rsid w:val="00C4067D"/>
    <w:rsid w:val="00C408E8"/>
    <w:rsid w:val="00C4091C"/>
    <w:rsid w:val="00C40AA0"/>
    <w:rsid w:val="00C41542"/>
    <w:rsid w:val="00C41607"/>
    <w:rsid w:val="00C41E1A"/>
    <w:rsid w:val="00C42499"/>
    <w:rsid w:val="00C4341B"/>
    <w:rsid w:val="00C43B54"/>
    <w:rsid w:val="00C43E80"/>
    <w:rsid w:val="00C43F33"/>
    <w:rsid w:val="00C440C2"/>
    <w:rsid w:val="00C44696"/>
    <w:rsid w:val="00C454D4"/>
    <w:rsid w:val="00C461E5"/>
    <w:rsid w:val="00C46912"/>
    <w:rsid w:val="00C4701B"/>
    <w:rsid w:val="00C4722F"/>
    <w:rsid w:val="00C472F1"/>
    <w:rsid w:val="00C4792D"/>
    <w:rsid w:val="00C50FD5"/>
    <w:rsid w:val="00C5151A"/>
    <w:rsid w:val="00C521E4"/>
    <w:rsid w:val="00C52367"/>
    <w:rsid w:val="00C5294F"/>
    <w:rsid w:val="00C529E7"/>
    <w:rsid w:val="00C52F17"/>
    <w:rsid w:val="00C53071"/>
    <w:rsid w:val="00C5351D"/>
    <w:rsid w:val="00C53D6B"/>
    <w:rsid w:val="00C54DBC"/>
    <w:rsid w:val="00C556EA"/>
    <w:rsid w:val="00C55C88"/>
    <w:rsid w:val="00C55DB4"/>
    <w:rsid w:val="00C5666B"/>
    <w:rsid w:val="00C566B8"/>
    <w:rsid w:val="00C56CAE"/>
    <w:rsid w:val="00C56D5D"/>
    <w:rsid w:val="00C56E49"/>
    <w:rsid w:val="00C5756C"/>
    <w:rsid w:val="00C579A8"/>
    <w:rsid w:val="00C6008C"/>
    <w:rsid w:val="00C60BAA"/>
    <w:rsid w:val="00C60C8C"/>
    <w:rsid w:val="00C61228"/>
    <w:rsid w:val="00C61337"/>
    <w:rsid w:val="00C614F1"/>
    <w:rsid w:val="00C61650"/>
    <w:rsid w:val="00C62003"/>
    <w:rsid w:val="00C62023"/>
    <w:rsid w:val="00C6215C"/>
    <w:rsid w:val="00C62862"/>
    <w:rsid w:val="00C62A16"/>
    <w:rsid w:val="00C62BB4"/>
    <w:rsid w:val="00C62C46"/>
    <w:rsid w:val="00C62DE4"/>
    <w:rsid w:val="00C635A9"/>
    <w:rsid w:val="00C635C0"/>
    <w:rsid w:val="00C6375C"/>
    <w:rsid w:val="00C63E70"/>
    <w:rsid w:val="00C64E1F"/>
    <w:rsid w:val="00C64F33"/>
    <w:rsid w:val="00C65385"/>
    <w:rsid w:val="00C656DD"/>
    <w:rsid w:val="00C65817"/>
    <w:rsid w:val="00C66432"/>
    <w:rsid w:val="00C66567"/>
    <w:rsid w:val="00C66ADD"/>
    <w:rsid w:val="00C66DCA"/>
    <w:rsid w:val="00C67164"/>
    <w:rsid w:val="00C674AF"/>
    <w:rsid w:val="00C677C8"/>
    <w:rsid w:val="00C67F8E"/>
    <w:rsid w:val="00C70539"/>
    <w:rsid w:val="00C70A71"/>
    <w:rsid w:val="00C71481"/>
    <w:rsid w:val="00C71A34"/>
    <w:rsid w:val="00C71CD4"/>
    <w:rsid w:val="00C72179"/>
    <w:rsid w:val="00C7236D"/>
    <w:rsid w:val="00C7243D"/>
    <w:rsid w:val="00C725EF"/>
    <w:rsid w:val="00C7287A"/>
    <w:rsid w:val="00C7299D"/>
    <w:rsid w:val="00C72BEE"/>
    <w:rsid w:val="00C72C52"/>
    <w:rsid w:val="00C7360E"/>
    <w:rsid w:val="00C73880"/>
    <w:rsid w:val="00C73B34"/>
    <w:rsid w:val="00C73DE0"/>
    <w:rsid w:val="00C740AE"/>
    <w:rsid w:val="00C74115"/>
    <w:rsid w:val="00C7414E"/>
    <w:rsid w:val="00C74D70"/>
    <w:rsid w:val="00C7695A"/>
    <w:rsid w:val="00C76BB8"/>
    <w:rsid w:val="00C770F0"/>
    <w:rsid w:val="00C775D4"/>
    <w:rsid w:val="00C80791"/>
    <w:rsid w:val="00C809B0"/>
    <w:rsid w:val="00C80DE0"/>
    <w:rsid w:val="00C813C5"/>
    <w:rsid w:val="00C81452"/>
    <w:rsid w:val="00C814DE"/>
    <w:rsid w:val="00C82BAB"/>
    <w:rsid w:val="00C82E02"/>
    <w:rsid w:val="00C83C45"/>
    <w:rsid w:val="00C83EA4"/>
    <w:rsid w:val="00C84476"/>
    <w:rsid w:val="00C84AB0"/>
    <w:rsid w:val="00C84EAF"/>
    <w:rsid w:val="00C859E3"/>
    <w:rsid w:val="00C85B30"/>
    <w:rsid w:val="00C85B63"/>
    <w:rsid w:val="00C85D33"/>
    <w:rsid w:val="00C861C2"/>
    <w:rsid w:val="00C86B57"/>
    <w:rsid w:val="00C86E60"/>
    <w:rsid w:val="00C871F8"/>
    <w:rsid w:val="00C87591"/>
    <w:rsid w:val="00C87B2B"/>
    <w:rsid w:val="00C87BA7"/>
    <w:rsid w:val="00C90588"/>
    <w:rsid w:val="00C908A0"/>
    <w:rsid w:val="00C90C70"/>
    <w:rsid w:val="00C90CED"/>
    <w:rsid w:val="00C9111A"/>
    <w:rsid w:val="00C91A94"/>
    <w:rsid w:val="00C91AFF"/>
    <w:rsid w:val="00C929B5"/>
    <w:rsid w:val="00C93588"/>
    <w:rsid w:val="00C935EF"/>
    <w:rsid w:val="00C93BDF"/>
    <w:rsid w:val="00C940F5"/>
    <w:rsid w:val="00C9467E"/>
    <w:rsid w:val="00C9484A"/>
    <w:rsid w:val="00C94873"/>
    <w:rsid w:val="00C94EAA"/>
    <w:rsid w:val="00C95175"/>
    <w:rsid w:val="00C95348"/>
    <w:rsid w:val="00C956A8"/>
    <w:rsid w:val="00C95D94"/>
    <w:rsid w:val="00C95DB7"/>
    <w:rsid w:val="00C96931"/>
    <w:rsid w:val="00C96B3A"/>
    <w:rsid w:val="00C96B55"/>
    <w:rsid w:val="00C96F0C"/>
    <w:rsid w:val="00C9770E"/>
    <w:rsid w:val="00C977A9"/>
    <w:rsid w:val="00CA0304"/>
    <w:rsid w:val="00CA0D39"/>
    <w:rsid w:val="00CA100D"/>
    <w:rsid w:val="00CA153C"/>
    <w:rsid w:val="00CA34B0"/>
    <w:rsid w:val="00CA3537"/>
    <w:rsid w:val="00CA3EB8"/>
    <w:rsid w:val="00CA3FA5"/>
    <w:rsid w:val="00CA4A03"/>
    <w:rsid w:val="00CA4DAF"/>
    <w:rsid w:val="00CA5A19"/>
    <w:rsid w:val="00CA5DAF"/>
    <w:rsid w:val="00CA6A7A"/>
    <w:rsid w:val="00CA6A8E"/>
    <w:rsid w:val="00CA7097"/>
    <w:rsid w:val="00CA741B"/>
    <w:rsid w:val="00CA7CE3"/>
    <w:rsid w:val="00CA7D3F"/>
    <w:rsid w:val="00CA7DC8"/>
    <w:rsid w:val="00CB04C9"/>
    <w:rsid w:val="00CB06B3"/>
    <w:rsid w:val="00CB0920"/>
    <w:rsid w:val="00CB0ABF"/>
    <w:rsid w:val="00CB1435"/>
    <w:rsid w:val="00CB1662"/>
    <w:rsid w:val="00CB191C"/>
    <w:rsid w:val="00CB1C83"/>
    <w:rsid w:val="00CB20AA"/>
    <w:rsid w:val="00CB3169"/>
    <w:rsid w:val="00CB3726"/>
    <w:rsid w:val="00CB48F8"/>
    <w:rsid w:val="00CB4A91"/>
    <w:rsid w:val="00CB4F47"/>
    <w:rsid w:val="00CB539B"/>
    <w:rsid w:val="00CB5912"/>
    <w:rsid w:val="00CB643F"/>
    <w:rsid w:val="00CB710F"/>
    <w:rsid w:val="00CB7406"/>
    <w:rsid w:val="00CB7A45"/>
    <w:rsid w:val="00CB7E33"/>
    <w:rsid w:val="00CC056E"/>
    <w:rsid w:val="00CC05F9"/>
    <w:rsid w:val="00CC06C9"/>
    <w:rsid w:val="00CC06E7"/>
    <w:rsid w:val="00CC1897"/>
    <w:rsid w:val="00CC197A"/>
    <w:rsid w:val="00CC1ABB"/>
    <w:rsid w:val="00CC1B5B"/>
    <w:rsid w:val="00CC2381"/>
    <w:rsid w:val="00CC29D2"/>
    <w:rsid w:val="00CC2E28"/>
    <w:rsid w:val="00CC2EF3"/>
    <w:rsid w:val="00CC35C3"/>
    <w:rsid w:val="00CC3670"/>
    <w:rsid w:val="00CC36DD"/>
    <w:rsid w:val="00CC37BA"/>
    <w:rsid w:val="00CC3D8A"/>
    <w:rsid w:val="00CC3DA0"/>
    <w:rsid w:val="00CC4AA2"/>
    <w:rsid w:val="00CC4D36"/>
    <w:rsid w:val="00CC52B1"/>
    <w:rsid w:val="00CC55AD"/>
    <w:rsid w:val="00CC5A58"/>
    <w:rsid w:val="00CC5C0D"/>
    <w:rsid w:val="00CC6C41"/>
    <w:rsid w:val="00CD0788"/>
    <w:rsid w:val="00CD07F6"/>
    <w:rsid w:val="00CD0F08"/>
    <w:rsid w:val="00CD1404"/>
    <w:rsid w:val="00CD168C"/>
    <w:rsid w:val="00CD2188"/>
    <w:rsid w:val="00CD2F42"/>
    <w:rsid w:val="00CD37A2"/>
    <w:rsid w:val="00CD3A03"/>
    <w:rsid w:val="00CD3BC7"/>
    <w:rsid w:val="00CD4046"/>
    <w:rsid w:val="00CD428E"/>
    <w:rsid w:val="00CD46CF"/>
    <w:rsid w:val="00CD4B41"/>
    <w:rsid w:val="00CD4E09"/>
    <w:rsid w:val="00CD5339"/>
    <w:rsid w:val="00CD564E"/>
    <w:rsid w:val="00CD5746"/>
    <w:rsid w:val="00CD5844"/>
    <w:rsid w:val="00CD61EB"/>
    <w:rsid w:val="00CD638D"/>
    <w:rsid w:val="00CD6848"/>
    <w:rsid w:val="00CD6D61"/>
    <w:rsid w:val="00CD6EB0"/>
    <w:rsid w:val="00CD74BC"/>
    <w:rsid w:val="00CD765E"/>
    <w:rsid w:val="00CD7CB6"/>
    <w:rsid w:val="00CE04C1"/>
    <w:rsid w:val="00CE0676"/>
    <w:rsid w:val="00CE06EF"/>
    <w:rsid w:val="00CE0E7C"/>
    <w:rsid w:val="00CE114F"/>
    <w:rsid w:val="00CE13C8"/>
    <w:rsid w:val="00CE1808"/>
    <w:rsid w:val="00CE1907"/>
    <w:rsid w:val="00CE1CDB"/>
    <w:rsid w:val="00CE20A1"/>
    <w:rsid w:val="00CE23F3"/>
    <w:rsid w:val="00CE2DD2"/>
    <w:rsid w:val="00CE2F34"/>
    <w:rsid w:val="00CE4513"/>
    <w:rsid w:val="00CE4A5B"/>
    <w:rsid w:val="00CE535A"/>
    <w:rsid w:val="00CE59DD"/>
    <w:rsid w:val="00CE5EC1"/>
    <w:rsid w:val="00CE5ECF"/>
    <w:rsid w:val="00CE67D3"/>
    <w:rsid w:val="00CE7572"/>
    <w:rsid w:val="00CE77A8"/>
    <w:rsid w:val="00CE7BD5"/>
    <w:rsid w:val="00CE7F39"/>
    <w:rsid w:val="00CE7F9A"/>
    <w:rsid w:val="00CF018B"/>
    <w:rsid w:val="00CF0589"/>
    <w:rsid w:val="00CF0B68"/>
    <w:rsid w:val="00CF1128"/>
    <w:rsid w:val="00CF1CBE"/>
    <w:rsid w:val="00CF1E74"/>
    <w:rsid w:val="00CF2824"/>
    <w:rsid w:val="00CF3493"/>
    <w:rsid w:val="00CF374A"/>
    <w:rsid w:val="00CF3FC2"/>
    <w:rsid w:val="00CF41F6"/>
    <w:rsid w:val="00CF44A7"/>
    <w:rsid w:val="00CF4893"/>
    <w:rsid w:val="00CF4C73"/>
    <w:rsid w:val="00CF51EE"/>
    <w:rsid w:val="00CF5376"/>
    <w:rsid w:val="00CF562B"/>
    <w:rsid w:val="00CF574E"/>
    <w:rsid w:val="00CF5E29"/>
    <w:rsid w:val="00CF602C"/>
    <w:rsid w:val="00CF6197"/>
    <w:rsid w:val="00CF6659"/>
    <w:rsid w:val="00CF6776"/>
    <w:rsid w:val="00CF6DD8"/>
    <w:rsid w:val="00CF7592"/>
    <w:rsid w:val="00CF7638"/>
    <w:rsid w:val="00CF7B81"/>
    <w:rsid w:val="00D008E7"/>
    <w:rsid w:val="00D00C62"/>
    <w:rsid w:val="00D01E63"/>
    <w:rsid w:val="00D01ED8"/>
    <w:rsid w:val="00D01FEA"/>
    <w:rsid w:val="00D025FB"/>
    <w:rsid w:val="00D0268A"/>
    <w:rsid w:val="00D02753"/>
    <w:rsid w:val="00D02B11"/>
    <w:rsid w:val="00D02C57"/>
    <w:rsid w:val="00D02CC7"/>
    <w:rsid w:val="00D02E76"/>
    <w:rsid w:val="00D032C5"/>
    <w:rsid w:val="00D03C0B"/>
    <w:rsid w:val="00D0466D"/>
    <w:rsid w:val="00D04693"/>
    <w:rsid w:val="00D04CE0"/>
    <w:rsid w:val="00D04FB0"/>
    <w:rsid w:val="00D0506E"/>
    <w:rsid w:val="00D0514B"/>
    <w:rsid w:val="00D052E5"/>
    <w:rsid w:val="00D05F6B"/>
    <w:rsid w:val="00D06479"/>
    <w:rsid w:val="00D0674D"/>
    <w:rsid w:val="00D06CB2"/>
    <w:rsid w:val="00D072F0"/>
    <w:rsid w:val="00D07D62"/>
    <w:rsid w:val="00D07D97"/>
    <w:rsid w:val="00D10264"/>
    <w:rsid w:val="00D10805"/>
    <w:rsid w:val="00D108DC"/>
    <w:rsid w:val="00D10AD6"/>
    <w:rsid w:val="00D110A3"/>
    <w:rsid w:val="00D11C40"/>
    <w:rsid w:val="00D129A5"/>
    <w:rsid w:val="00D12A5C"/>
    <w:rsid w:val="00D132C4"/>
    <w:rsid w:val="00D134AB"/>
    <w:rsid w:val="00D136E7"/>
    <w:rsid w:val="00D13FC9"/>
    <w:rsid w:val="00D1463C"/>
    <w:rsid w:val="00D14B29"/>
    <w:rsid w:val="00D15214"/>
    <w:rsid w:val="00D15755"/>
    <w:rsid w:val="00D161F9"/>
    <w:rsid w:val="00D17A9D"/>
    <w:rsid w:val="00D17AFA"/>
    <w:rsid w:val="00D20244"/>
    <w:rsid w:val="00D204FC"/>
    <w:rsid w:val="00D21367"/>
    <w:rsid w:val="00D22489"/>
    <w:rsid w:val="00D22BA7"/>
    <w:rsid w:val="00D22EC0"/>
    <w:rsid w:val="00D2303E"/>
    <w:rsid w:val="00D231D2"/>
    <w:rsid w:val="00D231D5"/>
    <w:rsid w:val="00D23269"/>
    <w:rsid w:val="00D233FA"/>
    <w:rsid w:val="00D2352C"/>
    <w:rsid w:val="00D23B1A"/>
    <w:rsid w:val="00D23C9D"/>
    <w:rsid w:val="00D242C4"/>
    <w:rsid w:val="00D24442"/>
    <w:rsid w:val="00D24552"/>
    <w:rsid w:val="00D24854"/>
    <w:rsid w:val="00D250D5"/>
    <w:rsid w:val="00D25BF2"/>
    <w:rsid w:val="00D25DD3"/>
    <w:rsid w:val="00D2697D"/>
    <w:rsid w:val="00D26D2D"/>
    <w:rsid w:val="00D26D71"/>
    <w:rsid w:val="00D26EB9"/>
    <w:rsid w:val="00D27199"/>
    <w:rsid w:val="00D27369"/>
    <w:rsid w:val="00D27374"/>
    <w:rsid w:val="00D27B55"/>
    <w:rsid w:val="00D303A7"/>
    <w:rsid w:val="00D30F49"/>
    <w:rsid w:val="00D30F71"/>
    <w:rsid w:val="00D313BF"/>
    <w:rsid w:val="00D31A7B"/>
    <w:rsid w:val="00D3243E"/>
    <w:rsid w:val="00D3282B"/>
    <w:rsid w:val="00D32A01"/>
    <w:rsid w:val="00D32F3B"/>
    <w:rsid w:val="00D33995"/>
    <w:rsid w:val="00D33F74"/>
    <w:rsid w:val="00D3443E"/>
    <w:rsid w:val="00D3489B"/>
    <w:rsid w:val="00D34D8B"/>
    <w:rsid w:val="00D35500"/>
    <w:rsid w:val="00D36070"/>
    <w:rsid w:val="00D36F59"/>
    <w:rsid w:val="00D37B2F"/>
    <w:rsid w:val="00D37B94"/>
    <w:rsid w:val="00D37C9F"/>
    <w:rsid w:val="00D40ED1"/>
    <w:rsid w:val="00D41745"/>
    <w:rsid w:val="00D418CF"/>
    <w:rsid w:val="00D418F9"/>
    <w:rsid w:val="00D41D5F"/>
    <w:rsid w:val="00D41E51"/>
    <w:rsid w:val="00D42A29"/>
    <w:rsid w:val="00D42DCD"/>
    <w:rsid w:val="00D4302E"/>
    <w:rsid w:val="00D4314D"/>
    <w:rsid w:val="00D4392B"/>
    <w:rsid w:val="00D43E7F"/>
    <w:rsid w:val="00D44016"/>
    <w:rsid w:val="00D44299"/>
    <w:rsid w:val="00D446D4"/>
    <w:rsid w:val="00D44DA3"/>
    <w:rsid w:val="00D45A9D"/>
    <w:rsid w:val="00D468DD"/>
    <w:rsid w:val="00D4691C"/>
    <w:rsid w:val="00D47332"/>
    <w:rsid w:val="00D473D2"/>
    <w:rsid w:val="00D479DE"/>
    <w:rsid w:val="00D47E4C"/>
    <w:rsid w:val="00D47F5C"/>
    <w:rsid w:val="00D50B35"/>
    <w:rsid w:val="00D50BF7"/>
    <w:rsid w:val="00D5117C"/>
    <w:rsid w:val="00D51404"/>
    <w:rsid w:val="00D515EF"/>
    <w:rsid w:val="00D51823"/>
    <w:rsid w:val="00D520DB"/>
    <w:rsid w:val="00D522C6"/>
    <w:rsid w:val="00D52BDF"/>
    <w:rsid w:val="00D535E6"/>
    <w:rsid w:val="00D53EA0"/>
    <w:rsid w:val="00D541F2"/>
    <w:rsid w:val="00D54307"/>
    <w:rsid w:val="00D54492"/>
    <w:rsid w:val="00D54710"/>
    <w:rsid w:val="00D54D1F"/>
    <w:rsid w:val="00D55081"/>
    <w:rsid w:val="00D551B9"/>
    <w:rsid w:val="00D55978"/>
    <w:rsid w:val="00D55B5E"/>
    <w:rsid w:val="00D56E80"/>
    <w:rsid w:val="00D57A45"/>
    <w:rsid w:val="00D57D9D"/>
    <w:rsid w:val="00D60191"/>
    <w:rsid w:val="00D6054A"/>
    <w:rsid w:val="00D60646"/>
    <w:rsid w:val="00D60724"/>
    <w:rsid w:val="00D618E0"/>
    <w:rsid w:val="00D619AA"/>
    <w:rsid w:val="00D61A61"/>
    <w:rsid w:val="00D622E2"/>
    <w:rsid w:val="00D6291B"/>
    <w:rsid w:val="00D62969"/>
    <w:rsid w:val="00D62CF5"/>
    <w:rsid w:val="00D633FF"/>
    <w:rsid w:val="00D640FC"/>
    <w:rsid w:val="00D645CB"/>
    <w:rsid w:val="00D65790"/>
    <w:rsid w:val="00D6592D"/>
    <w:rsid w:val="00D65B7B"/>
    <w:rsid w:val="00D660EE"/>
    <w:rsid w:val="00D66115"/>
    <w:rsid w:val="00D6671B"/>
    <w:rsid w:val="00D66A3F"/>
    <w:rsid w:val="00D66AF8"/>
    <w:rsid w:val="00D67332"/>
    <w:rsid w:val="00D673CD"/>
    <w:rsid w:val="00D674FC"/>
    <w:rsid w:val="00D675DF"/>
    <w:rsid w:val="00D67788"/>
    <w:rsid w:val="00D67ACD"/>
    <w:rsid w:val="00D702A5"/>
    <w:rsid w:val="00D70A90"/>
    <w:rsid w:val="00D713E0"/>
    <w:rsid w:val="00D71D25"/>
    <w:rsid w:val="00D72342"/>
    <w:rsid w:val="00D725DE"/>
    <w:rsid w:val="00D728AE"/>
    <w:rsid w:val="00D72A93"/>
    <w:rsid w:val="00D72D3A"/>
    <w:rsid w:val="00D73087"/>
    <w:rsid w:val="00D73567"/>
    <w:rsid w:val="00D7365F"/>
    <w:rsid w:val="00D73D31"/>
    <w:rsid w:val="00D73EC9"/>
    <w:rsid w:val="00D7475F"/>
    <w:rsid w:val="00D74AFE"/>
    <w:rsid w:val="00D7502E"/>
    <w:rsid w:val="00D75115"/>
    <w:rsid w:val="00D75CD5"/>
    <w:rsid w:val="00D76A9E"/>
    <w:rsid w:val="00D76D0D"/>
    <w:rsid w:val="00D770B6"/>
    <w:rsid w:val="00D770D3"/>
    <w:rsid w:val="00D774A3"/>
    <w:rsid w:val="00D774D5"/>
    <w:rsid w:val="00D775AA"/>
    <w:rsid w:val="00D775F7"/>
    <w:rsid w:val="00D77BBC"/>
    <w:rsid w:val="00D80653"/>
    <w:rsid w:val="00D807F6"/>
    <w:rsid w:val="00D8115F"/>
    <w:rsid w:val="00D811AE"/>
    <w:rsid w:val="00D81241"/>
    <w:rsid w:val="00D81459"/>
    <w:rsid w:val="00D81631"/>
    <w:rsid w:val="00D816C3"/>
    <w:rsid w:val="00D820FF"/>
    <w:rsid w:val="00D82B0F"/>
    <w:rsid w:val="00D8308C"/>
    <w:rsid w:val="00D83091"/>
    <w:rsid w:val="00D83A12"/>
    <w:rsid w:val="00D852AD"/>
    <w:rsid w:val="00D85E36"/>
    <w:rsid w:val="00D86971"/>
    <w:rsid w:val="00D86A6C"/>
    <w:rsid w:val="00D86BE1"/>
    <w:rsid w:val="00D86C3D"/>
    <w:rsid w:val="00D86FDD"/>
    <w:rsid w:val="00D87139"/>
    <w:rsid w:val="00D87A55"/>
    <w:rsid w:val="00D900A4"/>
    <w:rsid w:val="00D90DC2"/>
    <w:rsid w:val="00D912C4"/>
    <w:rsid w:val="00D91307"/>
    <w:rsid w:val="00D9142A"/>
    <w:rsid w:val="00D91978"/>
    <w:rsid w:val="00D91A82"/>
    <w:rsid w:val="00D91EE2"/>
    <w:rsid w:val="00D9215C"/>
    <w:rsid w:val="00D92334"/>
    <w:rsid w:val="00D924CE"/>
    <w:rsid w:val="00D924F9"/>
    <w:rsid w:val="00D9266B"/>
    <w:rsid w:val="00D92908"/>
    <w:rsid w:val="00D92DC6"/>
    <w:rsid w:val="00D93416"/>
    <w:rsid w:val="00D934C7"/>
    <w:rsid w:val="00D93932"/>
    <w:rsid w:val="00D93AB2"/>
    <w:rsid w:val="00D9494A"/>
    <w:rsid w:val="00D94BFD"/>
    <w:rsid w:val="00D94D5F"/>
    <w:rsid w:val="00D94DDF"/>
    <w:rsid w:val="00D94DEE"/>
    <w:rsid w:val="00D952AB"/>
    <w:rsid w:val="00D95EAA"/>
    <w:rsid w:val="00D96736"/>
    <w:rsid w:val="00D97175"/>
    <w:rsid w:val="00D9721F"/>
    <w:rsid w:val="00D972D7"/>
    <w:rsid w:val="00DA03B5"/>
    <w:rsid w:val="00DA1ABE"/>
    <w:rsid w:val="00DA1C67"/>
    <w:rsid w:val="00DA2190"/>
    <w:rsid w:val="00DA22B1"/>
    <w:rsid w:val="00DA250B"/>
    <w:rsid w:val="00DA26C2"/>
    <w:rsid w:val="00DA2CDA"/>
    <w:rsid w:val="00DA2E64"/>
    <w:rsid w:val="00DA33C0"/>
    <w:rsid w:val="00DA3A39"/>
    <w:rsid w:val="00DA42E3"/>
    <w:rsid w:val="00DA446E"/>
    <w:rsid w:val="00DA452E"/>
    <w:rsid w:val="00DA58B7"/>
    <w:rsid w:val="00DA5D41"/>
    <w:rsid w:val="00DA5F75"/>
    <w:rsid w:val="00DA6709"/>
    <w:rsid w:val="00DA6B08"/>
    <w:rsid w:val="00DA6D02"/>
    <w:rsid w:val="00DA7A33"/>
    <w:rsid w:val="00DA7AF0"/>
    <w:rsid w:val="00DA7B16"/>
    <w:rsid w:val="00DB0A75"/>
    <w:rsid w:val="00DB0BA4"/>
    <w:rsid w:val="00DB0FBC"/>
    <w:rsid w:val="00DB157F"/>
    <w:rsid w:val="00DB167E"/>
    <w:rsid w:val="00DB1747"/>
    <w:rsid w:val="00DB2960"/>
    <w:rsid w:val="00DB2B6F"/>
    <w:rsid w:val="00DB31C2"/>
    <w:rsid w:val="00DB3FAD"/>
    <w:rsid w:val="00DB41BF"/>
    <w:rsid w:val="00DB4635"/>
    <w:rsid w:val="00DB48C8"/>
    <w:rsid w:val="00DB4ADB"/>
    <w:rsid w:val="00DB4D4C"/>
    <w:rsid w:val="00DB6437"/>
    <w:rsid w:val="00DB70A4"/>
    <w:rsid w:val="00DB7494"/>
    <w:rsid w:val="00DB75A0"/>
    <w:rsid w:val="00DB7E59"/>
    <w:rsid w:val="00DC03B1"/>
    <w:rsid w:val="00DC0639"/>
    <w:rsid w:val="00DC0A5E"/>
    <w:rsid w:val="00DC0B79"/>
    <w:rsid w:val="00DC1619"/>
    <w:rsid w:val="00DC1713"/>
    <w:rsid w:val="00DC2030"/>
    <w:rsid w:val="00DC2F87"/>
    <w:rsid w:val="00DC3478"/>
    <w:rsid w:val="00DC38A0"/>
    <w:rsid w:val="00DC3970"/>
    <w:rsid w:val="00DC3BCE"/>
    <w:rsid w:val="00DC4284"/>
    <w:rsid w:val="00DC4323"/>
    <w:rsid w:val="00DC4437"/>
    <w:rsid w:val="00DC48FE"/>
    <w:rsid w:val="00DC4940"/>
    <w:rsid w:val="00DC496F"/>
    <w:rsid w:val="00DC5E17"/>
    <w:rsid w:val="00DC5EDE"/>
    <w:rsid w:val="00DC601B"/>
    <w:rsid w:val="00DC63EE"/>
    <w:rsid w:val="00DC702D"/>
    <w:rsid w:val="00DC71F0"/>
    <w:rsid w:val="00DC76A3"/>
    <w:rsid w:val="00DC7718"/>
    <w:rsid w:val="00DC7F4B"/>
    <w:rsid w:val="00DD0273"/>
    <w:rsid w:val="00DD0D4E"/>
    <w:rsid w:val="00DD13D9"/>
    <w:rsid w:val="00DD13FB"/>
    <w:rsid w:val="00DD1EFC"/>
    <w:rsid w:val="00DD226B"/>
    <w:rsid w:val="00DD3970"/>
    <w:rsid w:val="00DD3A27"/>
    <w:rsid w:val="00DD3E72"/>
    <w:rsid w:val="00DD47EB"/>
    <w:rsid w:val="00DD4892"/>
    <w:rsid w:val="00DD4A2E"/>
    <w:rsid w:val="00DD4EA0"/>
    <w:rsid w:val="00DD551D"/>
    <w:rsid w:val="00DD5802"/>
    <w:rsid w:val="00DD5C29"/>
    <w:rsid w:val="00DD6FC1"/>
    <w:rsid w:val="00DD7000"/>
    <w:rsid w:val="00DD7A47"/>
    <w:rsid w:val="00DE09AA"/>
    <w:rsid w:val="00DE0B61"/>
    <w:rsid w:val="00DE0C5F"/>
    <w:rsid w:val="00DE1140"/>
    <w:rsid w:val="00DE12E4"/>
    <w:rsid w:val="00DE169C"/>
    <w:rsid w:val="00DE177C"/>
    <w:rsid w:val="00DE1BC6"/>
    <w:rsid w:val="00DE1E2E"/>
    <w:rsid w:val="00DE2018"/>
    <w:rsid w:val="00DE2193"/>
    <w:rsid w:val="00DE2571"/>
    <w:rsid w:val="00DE2BCB"/>
    <w:rsid w:val="00DE371F"/>
    <w:rsid w:val="00DE3BCA"/>
    <w:rsid w:val="00DE48F0"/>
    <w:rsid w:val="00DE49DC"/>
    <w:rsid w:val="00DE4F66"/>
    <w:rsid w:val="00DE5570"/>
    <w:rsid w:val="00DE57C5"/>
    <w:rsid w:val="00DE5B6F"/>
    <w:rsid w:val="00DE667E"/>
    <w:rsid w:val="00DE6C71"/>
    <w:rsid w:val="00DE7302"/>
    <w:rsid w:val="00DE731A"/>
    <w:rsid w:val="00DE7546"/>
    <w:rsid w:val="00DE76EB"/>
    <w:rsid w:val="00DE7AEB"/>
    <w:rsid w:val="00DE7B47"/>
    <w:rsid w:val="00DF017B"/>
    <w:rsid w:val="00DF0767"/>
    <w:rsid w:val="00DF1EFB"/>
    <w:rsid w:val="00DF202B"/>
    <w:rsid w:val="00DF22DC"/>
    <w:rsid w:val="00DF23C1"/>
    <w:rsid w:val="00DF26B7"/>
    <w:rsid w:val="00DF2979"/>
    <w:rsid w:val="00DF2F14"/>
    <w:rsid w:val="00DF35BC"/>
    <w:rsid w:val="00DF36A0"/>
    <w:rsid w:val="00DF3C8C"/>
    <w:rsid w:val="00DF4202"/>
    <w:rsid w:val="00DF4C73"/>
    <w:rsid w:val="00DF5528"/>
    <w:rsid w:val="00DF5B3B"/>
    <w:rsid w:val="00DF6369"/>
    <w:rsid w:val="00DF6941"/>
    <w:rsid w:val="00DF6B25"/>
    <w:rsid w:val="00DF7355"/>
    <w:rsid w:val="00DF7679"/>
    <w:rsid w:val="00DF78A3"/>
    <w:rsid w:val="00DF7D57"/>
    <w:rsid w:val="00E00132"/>
    <w:rsid w:val="00E00314"/>
    <w:rsid w:val="00E01384"/>
    <w:rsid w:val="00E0231D"/>
    <w:rsid w:val="00E02342"/>
    <w:rsid w:val="00E02530"/>
    <w:rsid w:val="00E029A4"/>
    <w:rsid w:val="00E02E84"/>
    <w:rsid w:val="00E03035"/>
    <w:rsid w:val="00E03175"/>
    <w:rsid w:val="00E03359"/>
    <w:rsid w:val="00E039C0"/>
    <w:rsid w:val="00E03B59"/>
    <w:rsid w:val="00E03FA8"/>
    <w:rsid w:val="00E04AB5"/>
    <w:rsid w:val="00E04E0B"/>
    <w:rsid w:val="00E0534F"/>
    <w:rsid w:val="00E05AE7"/>
    <w:rsid w:val="00E05D42"/>
    <w:rsid w:val="00E05E11"/>
    <w:rsid w:val="00E05E23"/>
    <w:rsid w:val="00E05E55"/>
    <w:rsid w:val="00E0619B"/>
    <w:rsid w:val="00E06A5D"/>
    <w:rsid w:val="00E070E1"/>
    <w:rsid w:val="00E07BE8"/>
    <w:rsid w:val="00E113EE"/>
    <w:rsid w:val="00E1142D"/>
    <w:rsid w:val="00E115C8"/>
    <w:rsid w:val="00E11894"/>
    <w:rsid w:val="00E11D17"/>
    <w:rsid w:val="00E123A6"/>
    <w:rsid w:val="00E126B2"/>
    <w:rsid w:val="00E12807"/>
    <w:rsid w:val="00E129A7"/>
    <w:rsid w:val="00E13235"/>
    <w:rsid w:val="00E13616"/>
    <w:rsid w:val="00E14271"/>
    <w:rsid w:val="00E15832"/>
    <w:rsid w:val="00E158A2"/>
    <w:rsid w:val="00E158D1"/>
    <w:rsid w:val="00E15FC9"/>
    <w:rsid w:val="00E164C4"/>
    <w:rsid w:val="00E16AB3"/>
    <w:rsid w:val="00E17734"/>
    <w:rsid w:val="00E179A7"/>
    <w:rsid w:val="00E20239"/>
    <w:rsid w:val="00E20258"/>
    <w:rsid w:val="00E20455"/>
    <w:rsid w:val="00E204EA"/>
    <w:rsid w:val="00E20BE5"/>
    <w:rsid w:val="00E20DF4"/>
    <w:rsid w:val="00E212E5"/>
    <w:rsid w:val="00E213B3"/>
    <w:rsid w:val="00E21654"/>
    <w:rsid w:val="00E224CB"/>
    <w:rsid w:val="00E2264B"/>
    <w:rsid w:val="00E22651"/>
    <w:rsid w:val="00E22745"/>
    <w:rsid w:val="00E22C31"/>
    <w:rsid w:val="00E23058"/>
    <w:rsid w:val="00E2388F"/>
    <w:rsid w:val="00E23F46"/>
    <w:rsid w:val="00E240BF"/>
    <w:rsid w:val="00E2500A"/>
    <w:rsid w:val="00E251EC"/>
    <w:rsid w:val="00E256C0"/>
    <w:rsid w:val="00E2578F"/>
    <w:rsid w:val="00E25F56"/>
    <w:rsid w:val="00E25F82"/>
    <w:rsid w:val="00E26A0C"/>
    <w:rsid w:val="00E26E1C"/>
    <w:rsid w:val="00E26EF7"/>
    <w:rsid w:val="00E27414"/>
    <w:rsid w:val="00E278EE"/>
    <w:rsid w:val="00E308D7"/>
    <w:rsid w:val="00E31329"/>
    <w:rsid w:val="00E31775"/>
    <w:rsid w:val="00E31B75"/>
    <w:rsid w:val="00E31FBB"/>
    <w:rsid w:val="00E3217E"/>
    <w:rsid w:val="00E3271F"/>
    <w:rsid w:val="00E32D56"/>
    <w:rsid w:val="00E34903"/>
    <w:rsid w:val="00E34912"/>
    <w:rsid w:val="00E34C94"/>
    <w:rsid w:val="00E34EAD"/>
    <w:rsid w:val="00E3509E"/>
    <w:rsid w:val="00E35228"/>
    <w:rsid w:val="00E35691"/>
    <w:rsid w:val="00E356CF"/>
    <w:rsid w:val="00E3601F"/>
    <w:rsid w:val="00E3671E"/>
    <w:rsid w:val="00E373FF"/>
    <w:rsid w:val="00E3758F"/>
    <w:rsid w:val="00E37A6C"/>
    <w:rsid w:val="00E4054D"/>
    <w:rsid w:val="00E405FD"/>
    <w:rsid w:val="00E40799"/>
    <w:rsid w:val="00E40AB3"/>
    <w:rsid w:val="00E40FEF"/>
    <w:rsid w:val="00E416EE"/>
    <w:rsid w:val="00E42019"/>
    <w:rsid w:val="00E4204E"/>
    <w:rsid w:val="00E42364"/>
    <w:rsid w:val="00E42BBF"/>
    <w:rsid w:val="00E43169"/>
    <w:rsid w:val="00E433F4"/>
    <w:rsid w:val="00E445DA"/>
    <w:rsid w:val="00E44C57"/>
    <w:rsid w:val="00E44EFE"/>
    <w:rsid w:val="00E45229"/>
    <w:rsid w:val="00E45C10"/>
    <w:rsid w:val="00E46466"/>
    <w:rsid w:val="00E46E5E"/>
    <w:rsid w:val="00E470A1"/>
    <w:rsid w:val="00E47251"/>
    <w:rsid w:val="00E4727D"/>
    <w:rsid w:val="00E50777"/>
    <w:rsid w:val="00E51D41"/>
    <w:rsid w:val="00E521A5"/>
    <w:rsid w:val="00E52668"/>
    <w:rsid w:val="00E52C96"/>
    <w:rsid w:val="00E5319F"/>
    <w:rsid w:val="00E532EC"/>
    <w:rsid w:val="00E532FE"/>
    <w:rsid w:val="00E536DE"/>
    <w:rsid w:val="00E5395B"/>
    <w:rsid w:val="00E53F00"/>
    <w:rsid w:val="00E541EC"/>
    <w:rsid w:val="00E5486F"/>
    <w:rsid w:val="00E54C37"/>
    <w:rsid w:val="00E54E0E"/>
    <w:rsid w:val="00E5514F"/>
    <w:rsid w:val="00E55750"/>
    <w:rsid w:val="00E55930"/>
    <w:rsid w:val="00E55945"/>
    <w:rsid w:val="00E55F16"/>
    <w:rsid w:val="00E568B7"/>
    <w:rsid w:val="00E579F7"/>
    <w:rsid w:val="00E604F3"/>
    <w:rsid w:val="00E6054D"/>
    <w:rsid w:val="00E613E1"/>
    <w:rsid w:val="00E61C39"/>
    <w:rsid w:val="00E62065"/>
    <w:rsid w:val="00E623E1"/>
    <w:rsid w:val="00E62BFB"/>
    <w:rsid w:val="00E62CC2"/>
    <w:rsid w:val="00E632AA"/>
    <w:rsid w:val="00E64090"/>
    <w:rsid w:val="00E645DE"/>
    <w:rsid w:val="00E64842"/>
    <w:rsid w:val="00E64BC0"/>
    <w:rsid w:val="00E65F8F"/>
    <w:rsid w:val="00E66573"/>
    <w:rsid w:val="00E66D97"/>
    <w:rsid w:val="00E67A22"/>
    <w:rsid w:val="00E70868"/>
    <w:rsid w:val="00E70A86"/>
    <w:rsid w:val="00E70C79"/>
    <w:rsid w:val="00E70DEF"/>
    <w:rsid w:val="00E72361"/>
    <w:rsid w:val="00E725C0"/>
    <w:rsid w:val="00E72650"/>
    <w:rsid w:val="00E7364C"/>
    <w:rsid w:val="00E73698"/>
    <w:rsid w:val="00E742A5"/>
    <w:rsid w:val="00E7443F"/>
    <w:rsid w:val="00E74A1C"/>
    <w:rsid w:val="00E74B3E"/>
    <w:rsid w:val="00E74C02"/>
    <w:rsid w:val="00E74FE8"/>
    <w:rsid w:val="00E752FE"/>
    <w:rsid w:val="00E75997"/>
    <w:rsid w:val="00E75E00"/>
    <w:rsid w:val="00E76473"/>
    <w:rsid w:val="00E76881"/>
    <w:rsid w:val="00E76DC2"/>
    <w:rsid w:val="00E7713B"/>
    <w:rsid w:val="00E77251"/>
    <w:rsid w:val="00E77364"/>
    <w:rsid w:val="00E7746E"/>
    <w:rsid w:val="00E7762C"/>
    <w:rsid w:val="00E77B34"/>
    <w:rsid w:val="00E77BFD"/>
    <w:rsid w:val="00E77E10"/>
    <w:rsid w:val="00E77E99"/>
    <w:rsid w:val="00E8010A"/>
    <w:rsid w:val="00E806D1"/>
    <w:rsid w:val="00E80CE2"/>
    <w:rsid w:val="00E81B2B"/>
    <w:rsid w:val="00E821B1"/>
    <w:rsid w:val="00E82332"/>
    <w:rsid w:val="00E83A84"/>
    <w:rsid w:val="00E84093"/>
    <w:rsid w:val="00E8431F"/>
    <w:rsid w:val="00E848C9"/>
    <w:rsid w:val="00E84918"/>
    <w:rsid w:val="00E85761"/>
    <w:rsid w:val="00E85AF2"/>
    <w:rsid w:val="00E85F83"/>
    <w:rsid w:val="00E861B2"/>
    <w:rsid w:val="00E8661E"/>
    <w:rsid w:val="00E86AC6"/>
    <w:rsid w:val="00E86E91"/>
    <w:rsid w:val="00E877D9"/>
    <w:rsid w:val="00E878BF"/>
    <w:rsid w:val="00E87DAA"/>
    <w:rsid w:val="00E87F1D"/>
    <w:rsid w:val="00E90139"/>
    <w:rsid w:val="00E90403"/>
    <w:rsid w:val="00E90E86"/>
    <w:rsid w:val="00E91287"/>
    <w:rsid w:val="00E91567"/>
    <w:rsid w:val="00E92274"/>
    <w:rsid w:val="00E923CB"/>
    <w:rsid w:val="00E926D6"/>
    <w:rsid w:val="00E92B11"/>
    <w:rsid w:val="00E92C82"/>
    <w:rsid w:val="00E92E86"/>
    <w:rsid w:val="00E9375A"/>
    <w:rsid w:val="00E93E25"/>
    <w:rsid w:val="00E94715"/>
    <w:rsid w:val="00E948A3"/>
    <w:rsid w:val="00E9496B"/>
    <w:rsid w:val="00E94B7B"/>
    <w:rsid w:val="00E94E6F"/>
    <w:rsid w:val="00E9548A"/>
    <w:rsid w:val="00E95658"/>
    <w:rsid w:val="00E956F4"/>
    <w:rsid w:val="00E96236"/>
    <w:rsid w:val="00E964FA"/>
    <w:rsid w:val="00E96A7A"/>
    <w:rsid w:val="00E96CB3"/>
    <w:rsid w:val="00E97832"/>
    <w:rsid w:val="00E978FA"/>
    <w:rsid w:val="00E97F8E"/>
    <w:rsid w:val="00EA06EC"/>
    <w:rsid w:val="00EA120F"/>
    <w:rsid w:val="00EA1606"/>
    <w:rsid w:val="00EA1B3A"/>
    <w:rsid w:val="00EA1D7B"/>
    <w:rsid w:val="00EA2427"/>
    <w:rsid w:val="00EA2734"/>
    <w:rsid w:val="00EA2A1A"/>
    <w:rsid w:val="00EA2B86"/>
    <w:rsid w:val="00EA2DB8"/>
    <w:rsid w:val="00EA3C54"/>
    <w:rsid w:val="00EA4031"/>
    <w:rsid w:val="00EA48C4"/>
    <w:rsid w:val="00EA48D1"/>
    <w:rsid w:val="00EA566E"/>
    <w:rsid w:val="00EA5781"/>
    <w:rsid w:val="00EA5BCB"/>
    <w:rsid w:val="00EA5E36"/>
    <w:rsid w:val="00EA70A6"/>
    <w:rsid w:val="00EA7212"/>
    <w:rsid w:val="00EA78F0"/>
    <w:rsid w:val="00EB04FF"/>
    <w:rsid w:val="00EB0621"/>
    <w:rsid w:val="00EB0BD3"/>
    <w:rsid w:val="00EB0F95"/>
    <w:rsid w:val="00EB1279"/>
    <w:rsid w:val="00EB1C40"/>
    <w:rsid w:val="00EB26F3"/>
    <w:rsid w:val="00EB2963"/>
    <w:rsid w:val="00EB3ACD"/>
    <w:rsid w:val="00EB3B6A"/>
    <w:rsid w:val="00EB4991"/>
    <w:rsid w:val="00EB503E"/>
    <w:rsid w:val="00EB5086"/>
    <w:rsid w:val="00EB5454"/>
    <w:rsid w:val="00EB5770"/>
    <w:rsid w:val="00EB58CA"/>
    <w:rsid w:val="00EB59A2"/>
    <w:rsid w:val="00EB5A3C"/>
    <w:rsid w:val="00EB60DD"/>
    <w:rsid w:val="00EB754B"/>
    <w:rsid w:val="00EB7FC7"/>
    <w:rsid w:val="00EC0043"/>
    <w:rsid w:val="00EC0157"/>
    <w:rsid w:val="00EC0A49"/>
    <w:rsid w:val="00EC0AC0"/>
    <w:rsid w:val="00EC1432"/>
    <w:rsid w:val="00EC1779"/>
    <w:rsid w:val="00EC1C94"/>
    <w:rsid w:val="00EC212C"/>
    <w:rsid w:val="00EC264A"/>
    <w:rsid w:val="00EC2892"/>
    <w:rsid w:val="00EC2D9B"/>
    <w:rsid w:val="00EC31EB"/>
    <w:rsid w:val="00EC33CF"/>
    <w:rsid w:val="00EC3688"/>
    <w:rsid w:val="00EC3CB8"/>
    <w:rsid w:val="00EC3ECD"/>
    <w:rsid w:val="00EC4158"/>
    <w:rsid w:val="00EC4C76"/>
    <w:rsid w:val="00EC50B7"/>
    <w:rsid w:val="00EC5136"/>
    <w:rsid w:val="00EC5C70"/>
    <w:rsid w:val="00EC5E72"/>
    <w:rsid w:val="00EC641C"/>
    <w:rsid w:val="00EC6616"/>
    <w:rsid w:val="00EC6904"/>
    <w:rsid w:val="00EC69F4"/>
    <w:rsid w:val="00EC721D"/>
    <w:rsid w:val="00EC762C"/>
    <w:rsid w:val="00EC7B75"/>
    <w:rsid w:val="00EC7E02"/>
    <w:rsid w:val="00EC7F95"/>
    <w:rsid w:val="00EC7FA2"/>
    <w:rsid w:val="00ED038D"/>
    <w:rsid w:val="00ED0B68"/>
    <w:rsid w:val="00ED1805"/>
    <w:rsid w:val="00ED1DA0"/>
    <w:rsid w:val="00ED2591"/>
    <w:rsid w:val="00ED2E53"/>
    <w:rsid w:val="00ED37AC"/>
    <w:rsid w:val="00ED3A93"/>
    <w:rsid w:val="00ED3F92"/>
    <w:rsid w:val="00ED5064"/>
    <w:rsid w:val="00ED592E"/>
    <w:rsid w:val="00ED5C05"/>
    <w:rsid w:val="00ED644D"/>
    <w:rsid w:val="00ED676B"/>
    <w:rsid w:val="00ED6B28"/>
    <w:rsid w:val="00ED7E1C"/>
    <w:rsid w:val="00EE049B"/>
    <w:rsid w:val="00EE05C0"/>
    <w:rsid w:val="00EE18A8"/>
    <w:rsid w:val="00EE209A"/>
    <w:rsid w:val="00EE2579"/>
    <w:rsid w:val="00EE2D94"/>
    <w:rsid w:val="00EE2E76"/>
    <w:rsid w:val="00EE2EFA"/>
    <w:rsid w:val="00EE385C"/>
    <w:rsid w:val="00EE4020"/>
    <w:rsid w:val="00EE417F"/>
    <w:rsid w:val="00EE43CE"/>
    <w:rsid w:val="00EE4515"/>
    <w:rsid w:val="00EE4577"/>
    <w:rsid w:val="00EE4B71"/>
    <w:rsid w:val="00EE4F2A"/>
    <w:rsid w:val="00EE4F5C"/>
    <w:rsid w:val="00EE516C"/>
    <w:rsid w:val="00EE5324"/>
    <w:rsid w:val="00EE536E"/>
    <w:rsid w:val="00EE56C9"/>
    <w:rsid w:val="00EE57A5"/>
    <w:rsid w:val="00EE5968"/>
    <w:rsid w:val="00EE5EB2"/>
    <w:rsid w:val="00EE6BAD"/>
    <w:rsid w:val="00EE7491"/>
    <w:rsid w:val="00EE7539"/>
    <w:rsid w:val="00EE75DA"/>
    <w:rsid w:val="00EE7DD2"/>
    <w:rsid w:val="00EE7ED3"/>
    <w:rsid w:val="00EF0F87"/>
    <w:rsid w:val="00EF1AC1"/>
    <w:rsid w:val="00EF22C2"/>
    <w:rsid w:val="00EF271E"/>
    <w:rsid w:val="00EF2B9A"/>
    <w:rsid w:val="00EF37B3"/>
    <w:rsid w:val="00EF3B35"/>
    <w:rsid w:val="00EF3E1C"/>
    <w:rsid w:val="00EF452F"/>
    <w:rsid w:val="00EF4546"/>
    <w:rsid w:val="00EF4910"/>
    <w:rsid w:val="00EF5099"/>
    <w:rsid w:val="00EF57E1"/>
    <w:rsid w:val="00EF5A07"/>
    <w:rsid w:val="00EF5BF4"/>
    <w:rsid w:val="00EF5E6D"/>
    <w:rsid w:val="00EF631A"/>
    <w:rsid w:val="00EF64C4"/>
    <w:rsid w:val="00EF6521"/>
    <w:rsid w:val="00EF6542"/>
    <w:rsid w:val="00EF6869"/>
    <w:rsid w:val="00EF688E"/>
    <w:rsid w:val="00EF738B"/>
    <w:rsid w:val="00F006FF"/>
    <w:rsid w:val="00F00C80"/>
    <w:rsid w:val="00F00CC0"/>
    <w:rsid w:val="00F01140"/>
    <w:rsid w:val="00F01239"/>
    <w:rsid w:val="00F0127C"/>
    <w:rsid w:val="00F01FF4"/>
    <w:rsid w:val="00F021DF"/>
    <w:rsid w:val="00F02821"/>
    <w:rsid w:val="00F02F2E"/>
    <w:rsid w:val="00F04F63"/>
    <w:rsid w:val="00F05593"/>
    <w:rsid w:val="00F05627"/>
    <w:rsid w:val="00F05785"/>
    <w:rsid w:val="00F058DA"/>
    <w:rsid w:val="00F058FF"/>
    <w:rsid w:val="00F05D9B"/>
    <w:rsid w:val="00F05E94"/>
    <w:rsid w:val="00F060C3"/>
    <w:rsid w:val="00F062E0"/>
    <w:rsid w:val="00F06AAC"/>
    <w:rsid w:val="00F06E7F"/>
    <w:rsid w:val="00F07D1E"/>
    <w:rsid w:val="00F07DCB"/>
    <w:rsid w:val="00F07F78"/>
    <w:rsid w:val="00F10B59"/>
    <w:rsid w:val="00F1119F"/>
    <w:rsid w:val="00F119BB"/>
    <w:rsid w:val="00F123A0"/>
    <w:rsid w:val="00F126C0"/>
    <w:rsid w:val="00F13735"/>
    <w:rsid w:val="00F1383B"/>
    <w:rsid w:val="00F13B0A"/>
    <w:rsid w:val="00F15B5A"/>
    <w:rsid w:val="00F165D3"/>
    <w:rsid w:val="00F167CF"/>
    <w:rsid w:val="00F16B0E"/>
    <w:rsid w:val="00F174AD"/>
    <w:rsid w:val="00F17583"/>
    <w:rsid w:val="00F17929"/>
    <w:rsid w:val="00F200C8"/>
    <w:rsid w:val="00F20152"/>
    <w:rsid w:val="00F20536"/>
    <w:rsid w:val="00F20579"/>
    <w:rsid w:val="00F21631"/>
    <w:rsid w:val="00F21669"/>
    <w:rsid w:val="00F216E0"/>
    <w:rsid w:val="00F21BE4"/>
    <w:rsid w:val="00F225C7"/>
    <w:rsid w:val="00F225E0"/>
    <w:rsid w:val="00F22884"/>
    <w:rsid w:val="00F228A6"/>
    <w:rsid w:val="00F22EBC"/>
    <w:rsid w:val="00F2324A"/>
    <w:rsid w:val="00F236BF"/>
    <w:rsid w:val="00F23AE9"/>
    <w:rsid w:val="00F25454"/>
    <w:rsid w:val="00F254AE"/>
    <w:rsid w:val="00F25FB7"/>
    <w:rsid w:val="00F2694C"/>
    <w:rsid w:val="00F26EA9"/>
    <w:rsid w:val="00F26FE8"/>
    <w:rsid w:val="00F27CD2"/>
    <w:rsid w:val="00F27DCC"/>
    <w:rsid w:val="00F31024"/>
    <w:rsid w:val="00F314A7"/>
    <w:rsid w:val="00F319F9"/>
    <w:rsid w:val="00F32029"/>
    <w:rsid w:val="00F32446"/>
    <w:rsid w:val="00F324E8"/>
    <w:rsid w:val="00F32529"/>
    <w:rsid w:val="00F32568"/>
    <w:rsid w:val="00F3299C"/>
    <w:rsid w:val="00F32CF3"/>
    <w:rsid w:val="00F33068"/>
    <w:rsid w:val="00F33308"/>
    <w:rsid w:val="00F33476"/>
    <w:rsid w:val="00F33E04"/>
    <w:rsid w:val="00F3423A"/>
    <w:rsid w:val="00F34262"/>
    <w:rsid w:val="00F343A0"/>
    <w:rsid w:val="00F34413"/>
    <w:rsid w:val="00F34455"/>
    <w:rsid w:val="00F34C2B"/>
    <w:rsid w:val="00F34CA5"/>
    <w:rsid w:val="00F34F01"/>
    <w:rsid w:val="00F359AB"/>
    <w:rsid w:val="00F35E3C"/>
    <w:rsid w:val="00F37201"/>
    <w:rsid w:val="00F374D4"/>
    <w:rsid w:val="00F37897"/>
    <w:rsid w:val="00F378AA"/>
    <w:rsid w:val="00F40132"/>
    <w:rsid w:val="00F402A9"/>
    <w:rsid w:val="00F40612"/>
    <w:rsid w:val="00F40C95"/>
    <w:rsid w:val="00F412A5"/>
    <w:rsid w:val="00F41366"/>
    <w:rsid w:val="00F420C6"/>
    <w:rsid w:val="00F4212D"/>
    <w:rsid w:val="00F42B1D"/>
    <w:rsid w:val="00F42EFB"/>
    <w:rsid w:val="00F431E9"/>
    <w:rsid w:val="00F43278"/>
    <w:rsid w:val="00F445F5"/>
    <w:rsid w:val="00F448CF"/>
    <w:rsid w:val="00F44D5F"/>
    <w:rsid w:val="00F4501F"/>
    <w:rsid w:val="00F45B14"/>
    <w:rsid w:val="00F45D63"/>
    <w:rsid w:val="00F45EEF"/>
    <w:rsid w:val="00F4612C"/>
    <w:rsid w:val="00F46793"/>
    <w:rsid w:val="00F46DBC"/>
    <w:rsid w:val="00F46F38"/>
    <w:rsid w:val="00F47DF2"/>
    <w:rsid w:val="00F503BC"/>
    <w:rsid w:val="00F5064B"/>
    <w:rsid w:val="00F5156F"/>
    <w:rsid w:val="00F5169E"/>
    <w:rsid w:val="00F51941"/>
    <w:rsid w:val="00F51C6F"/>
    <w:rsid w:val="00F51C93"/>
    <w:rsid w:val="00F52096"/>
    <w:rsid w:val="00F521E5"/>
    <w:rsid w:val="00F52684"/>
    <w:rsid w:val="00F52C2C"/>
    <w:rsid w:val="00F53691"/>
    <w:rsid w:val="00F5377B"/>
    <w:rsid w:val="00F5431F"/>
    <w:rsid w:val="00F5530F"/>
    <w:rsid w:val="00F55699"/>
    <w:rsid w:val="00F55AE0"/>
    <w:rsid w:val="00F55D67"/>
    <w:rsid w:val="00F5641E"/>
    <w:rsid w:val="00F56CDB"/>
    <w:rsid w:val="00F57C4F"/>
    <w:rsid w:val="00F60766"/>
    <w:rsid w:val="00F6093B"/>
    <w:rsid w:val="00F60975"/>
    <w:rsid w:val="00F6169E"/>
    <w:rsid w:val="00F620EA"/>
    <w:rsid w:val="00F62FA6"/>
    <w:rsid w:val="00F631B5"/>
    <w:rsid w:val="00F633AA"/>
    <w:rsid w:val="00F64A9C"/>
    <w:rsid w:val="00F64C12"/>
    <w:rsid w:val="00F652AA"/>
    <w:rsid w:val="00F65BE6"/>
    <w:rsid w:val="00F66532"/>
    <w:rsid w:val="00F668D7"/>
    <w:rsid w:val="00F66ACE"/>
    <w:rsid w:val="00F66C4E"/>
    <w:rsid w:val="00F66C50"/>
    <w:rsid w:val="00F67474"/>
    <w:rsid w:val="00F679A8"/>
    <w:rsid w:val="00F67B9E"/>
    <w:rsid w:val="00F70247"/>
    <w:rsid w:val="00F70305"/>
    <w:rsid w:val="00F7046E"/>
    <w:rsid w:val="00F71786"/>
    <w:rsid w:val="00F718E2"/>
    <w:rsid w:val="00F71A70"/>
    <w:rsid w:val="00F71E14"/>
    <w:rsid w:val="00F71EA4"/>
    <w:rsid w:val="00F72772"/>
    <w:rsid w:val="00F741BE"/>
    <w:rsid w:val="00F748D0"/>
    <w:rsid w:val="00F74EDB"/>
    <w:rsid w:val="00F752E4"/>
    <w:rsid w:val="00F75BE3"/>
    <w:rsid w:val="00F769A3"/>
    <w:rsid w:val="00F76B03"/>
    <w:rsid w:val="00F76DBD"/>
    <w:rsid w:val="00F77224"/>
    <w:rsid w:val="00F77763"/>
    <w:rsid w:val="00F80563"/>
    <w:rsid w:val="00F81A18"/>
    <w:rsid w:val="00F81E87"/>
    <w:rsid w:val="00F8249F"/>
    <w:rsid w:val="00F8268C"/>
    <w:rsid w:val="00F82795"/>
    <w:rsid w:val="00F82EC5"/>
    <w:rsid w:val="00F83683"/>
    <w:rsid w:val="00F83DEC"/>
    <w:rsid w:val="00F84314"/>
    <w:rsid w:val="00F84628"/>
    <w:rsid w:val="00F848ED"/>
    <w:rsid w:val="00F84F02"/>
    <w:rsid w:val="00F8596B"/>
    <w:rsid w:val="00F85EEC"/>
    <w:rsid w:val="00F862A4"/>
    <w:rsid w:val="00F8637C"/>
    <w:rsid w:val="00F8644E"/>
    <w:rsid w:val="00F8647B"/>
    <w:rsid w:val="00F8683B"/>
    <w:rsid w:val="00F86A96"/>
    <w:rsid w:val="00F87248"/>
    <w:rsid w:val="00F872F4"/>
    <w:rsid w:val="00F87687"/>
    <w:rsid w:val="00F87772"/>
    <w:rsid w:val="00F877B3"/>
    <w:rsid w:val="00F878D7"/>
    <w:rsid w:val="00F90BA3"/>
    <w:rsid w:val="00F913F7"/>
    <w:rsid w:val="00F91825"/>
    <w:rsid w:val="00F91D8F"/>
    <w:rsid w:val="00F9211B"/>
    <w:rsid w:val="00F92840"/>
    <w:rsid w:val="00F92862"/>
    <w:rsid w:val="00F92CB4"/>
    <w:rsid w:val="00F93342"/>
    <w:rsid w:val="00F94294"/>
    <w:rsid w:val="00F94567"/>
    <w:rsid w:val="00F94734"/>
    <w:rsid w:val="00F94FC8"/>
    <w:rsid w:val="00F951FA"/>
    <w:rsid w:val="00F95EA8"/>
    <w:rsid w:val="00F969F7"/>
    <w:rsid w:val="00F96C6F"/>
    <w:rsid w:val="00F96D4D"/>
    <w:rsid w:val="00F97E3C"/>
    <w:rsid w:val="00FA0BB1"/>
    <w:rsid w:val="00FA132B"/>
    <w:rsid w:val="00FA1E19"/>
    <w:rsid w:val="00FA1EBD"/>
    <w:rsid w:val="00FA21FB"/>
    <w:rsid w:val="00FA242E"/>
    <w:rsid w:val="00FA26A1"/>
    <w:rsid w:val="00FA26DE"/>
    <w:rsid w:val="00FA2EAC"/>
    <w:rsid w:val="00FA31AB"/>
    <w:rsid w:val="00FA3488"/>
    <w:rsid w:val="00FA34B8"/>
    <w:rsid w:val="00FA394C"/>
    <w:rsid w:val="00FA3D73"/>
    <w:rsid w:val="00FA4274"/>
    <w:rsid w:val="00FA4434"/>
    <w:rsid w:val="00FA4761"/>
    <w:rsid w:val="00FA4765"/>
    <w:rsid w:val="00FA484C"/>
    <w:rsid w:val="00FA4AEF"/>
    <w:rsid w:val="00FA5C63"/>
    <w:rsid w:val="00FA5E9B"/>
    <w:rsid w:val="00FA6508"/>
    <w:rsid w:val="00FA7B00"/>
    <w:rsid w:val="00FB05AB"/>
    <w:rsid w:val="00FB0D61"/>
    <w:rsid w:val="00FB0ED3"/>
    <w:rsid w:val="00FB19E8"/>
    <w:rsid w:val="00FB298A"/>
    <w:rsid w:val="00FB29A1"/>
    <w:rsid w:val="00FB3072"/>
    <w:rsid w:val="00FB328C"/>
    <w:rsid w:val="00FB3686"/>
    <w:rsid w:val="00FB443D"/>
    <w:rsid w:val="00FB4DB4"/>
    <w:rsid w:val="00FB5536"/>
    <w:rsid w:val="00FB5B62"/>
    <w:rsid w:val="00FB716A"/>
    <w:rsid w:val="00FB7EE8"/>
    <w:rsid w:val="00FC0825"/>
    <w:rsid w:val="00FC10AA"/>
    <w:rsid w:val="00FC1AF4"/>
    <w:rsid w:val="00FC1D2B"/>
    <w:rsid w:val="00FC1E35"/>
    <w:rsid w:val="00FC22A8"/>
    <w:rsid w:val="00FC237D"/>
    <w:rsid w:val="00FC25BB"/>
    <w:rsid w:val="00FC2843"/>
    <w:rsid w:val="00FC2AF1"/>
    <w:rsid w:val="00FC2B89"/>
    <w:rsid w:val="00FC3020"/>
    <w:rsid w:val="00FC3161"/>
    <w:rsid w:val="00FC3394"/>
    <w:rsid w:val="00FC35A7"/>
    <w:rsid w:val="00FC35B9"/>
    <w:rsid w:val="00FC3951"/>
    <w:rsid w:val="00FC3B43"/>
    <w:rsid w:val="00FC414B"/>
    <w:rsid w:val="00FC418B"/>
    <w:rsid w:val="00FC4608"/>
    <w:rsid w:val="00FC466E"/>
    <w:rsid w:val="00FC4D23"/>
    <w:rsid w:val="00FC51D5"/>
    <w:rsid w:val="00FC548E"/>
    <w:rsid w:val="00FC5490"/>
    <w:rsid w:val="00FC5643"/>
    <w:rsid w:val="00FC5932"/>
    <w:rsid w:val="00FC5C9B"/>
    <w:rsid w:val="00FC6095"/>
    <w:rsid w:val="00FD05A8"/>
    <w:rsid w:val="00FD0F9C"/>
    <w:rsid w:val="00FD18F6"/>
    <w:rsid w:val="00FD1E25"/>
    <w:rsid w:val="00FD228C"/>
    <w:rsid w:val="00FD2389"/>
    <w:rsid w:val="00FD2757"/>
    <w:rsid w:val="00FD321E"/>
    <w:rsid w:val="00FD3B6D"/>
    <w:rsid w:val="00FD3FBD"/>
    <w:rsid w:val="00FD5087"/>
    <w:rsid w:val="00FD50CD"/>
    <w:rsid w:val="00FD5EA4"/>
    <w:rsid w:val="00FD5EF5"/>
    <w:rsid w:val="00FD5F20"/>
    <w:rsid w:val="00FD5F9B"/>
    <w:rsid w:val="00FD6A86"/>
    <w:rsid w:val="00FD6B4B"/>
    <w:rsid w:val="00FD6CC2"/>
    <w:rsid w:val="00FD6F9A"/>
    <w:rsid w:val="00FD7149"/>
    <w:rsid w:val="00FD755E"/>
    <w:rsid w:val="00FD7A30"/>
    <w:rsid w:val="00FD7B74"/>
    <w:rsid w:val="00FD7E3F"/>
    <w:rsid w:val="00FE04B8"/>
    <w:rsid w:val="00FE0964"/>
    <w:rsid w:val="00FE17BF"/>
    <w:rsid w:val="00FE193F"/>
    <w:rsid w:val="00FE1B0A"/>
    <w:rsid w:val="00FE1F7A"/>
    <w:rsid w:val="00FE1FB1"/>
    <w:rsid w:val="00FE28A5"/>
    <w:rsid w:val="00FE2921"/>
    <w:rsid w:val="00FE2D66"/>
    <w:rsid w:val="00FE33EF"/>
    <w:rsid w:val="00FE3CF4"/>
    <w:rsid w:val="00FE3D05"/>
    <w:rsid w:val="00FE4191"/>
    <w:rsid w:val="00FE525C"/>
    <w:rsid w:val="00FE6033"/>
    <w:rsid w:val="00FE667F"/>
    <w:rsid w:val="00FE6B98"/>
    <w:rsid w:val="00FE72B5"/>
    <w:rsid w:val="00FE759D"/>
    <w:rsid w:val="00FE7795"/>
    <w:rsid w:val="00FE7A5A"/>
    <w:rsid w:val="00FE7DC6"/>
    <w:rsid w:val="00FF00B3"/>
    <w:rsid w:val="00FF0DC1"/>
    <w:rsid w:val="00FF0F81"/>
    <w:rsid w:val="00FF1118"/>
    <w:rsid w:val="00FF181E"/>
    <w:rsid w:val="00FF1DB6"/>
    <w:rsid w:val="00FF2C49"/>
    <w:rsid w:val="00FF2D8E"/>
    <w:rsid w:val="00FF38EE"/>
    <w:rsid w:val="00FF3A6E"/>
    <w:rsid w:val="00FF4606"/>
    <w:rsid w:val="00FF49C9"/>
    <w:rsid w:val="00FF4DAC"/>
    <w:rsid w:val="00FF4F89"/>
    <w:rsid w:val="00FF521E"/>
    <w:rsid w:val="00FF582C"/>
    <w:rsid w:val="00FF5DAF"/>
    <w:rsid w:val="00FF5EF1"/>
    <w:rsid w:val="00FF63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D373E5"/>
  <w15:docId w15:val="{02E514D3-E70C-47EF-8DFE-9F2B18D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88"/>
  </w:style>
  <w:style w:type="paragraph" w:styleId="berschrift1">
    <w:name w:val="heading 1"/>
    <w:basedOn w:val="Standard"/>
    <w:next w:val="Standard"/>
    <w:link w:val="berschrift1Zchn"/>
    <w:uiPriority w:val="9"/>
    <w:qFormat/>
    <w:rsid w:val="006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99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655BF"/>
  </w:style>
  <w:style w:type="paragraph" w:customStyle="1" w:styleId="VwV-Zusatzangaben">
    <w:name w:val="VwV-Zusatzangaben"/>
    <w:basedOn w:val="Standard"/>
    <w:rsid w:val="004655BF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655BF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65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B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B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5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5B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B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4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65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E115C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3173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EC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VO">
    <w:name w:val="VO"/>
    <w:basedOn w:val="Listenabsatz"/>
    <w:link w:val="VOZchn"/>
    <w:qFormat/>
    <w:rsid w:val="00280152"/>
    <w:pPr>
      <w:ind w:left="360" w:right="74" w:hanging="360"/>
      <w:textAlignment w:val="baseline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80152"/>
    <w:rPr>
      <w:rFonts w:ascii="Arial" w:eastAsia="Times New Roman" w:hAnsi="Arial" w:cs="Times New Roman"/>
      <w:szCs w:val="24"/>
      <w:lang w:eastAsia="de-DE"/>
    </w:rPr>
  </w:style>
  <w:style w:type="character" w:customStyle="1" w:styleId="VOZchn">
    <w:name w:val="VO Zchn"/>
    <w:basedOn w:val="ListenabsatzZchn"/>
    <w:link w:val="VO"/>
    <w:rsid w:val="00280152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it">
    <w:name w:val="zit"/>
    <w:basedOn w:val="Absatz-Standardschriftart"/>
    <w:rsid w:val="009145F1"/>
  </w:style>
  <w:style w:type="character" w:styleId="Hervorhebung">
    <w:name w:val="Emphasis"/>
    <w:basedOn w:val="Absatz-Standardschriftart"/>
    <w:uiPriority w:val="20"/>
    <w:qFormat/>
    <w:rsid w:val="009145F1"/>
    <w:rPr>
      <w:i/>
      <w:iCs/>
    </w:rPr>
  </w:style>
  <w:style w:type="character" w:styleId="Fett">
    <w:name w:val="Strong"/>
    <w:basedOn w:val="Absatz-Standardschriftart"/>
    <w:uiPriority w:val="22"/>
    <w:qFormat/>
    <w:rsid w:val="00296970"/>
    <w:rPr>
      <w:b/>
      <w:bCs/>
    </w:rPr>
  </w:style>
  <w:style w:type="character" w:customStyle="1" w:styleId="annotation">
    <w:name w:val="annotation"/>
    <w:basedOn w:val="Absatz-Standardschriftart"/>
    <w:rsid w:val="00516A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5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2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526C-F004-4E9B-9090-B1332784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Anja</dc:creator>
  <cp:keywords/>
  <dc:description/>
  <cp:lastModifiedBy>Schinkel, Philipp</cp:lastModifiedBy>
  <cp:revision>8</cp:revision>
  <cp:lastPrinted>2021-12-18T10:51:00Z</cp:lastPrinted>
  <dcterms:created xsi:type="dcterms:W3CDTF">2022-06-10T11:23:00Z</dcterms:created>
  <dcterms:modified xsi:type="dcterms:W3CDTF">2022-07-11T05:41:00Z</dcterms:modified>
</cp:coreProperties>
</file>